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87F" w:rsidRDefault="00F4687F" w:rsidP="00F4687F">
      <w:pPr>
        <w:spacing w:after="0" w:line="240" w:lineRule="auto"/>
        <w:jc w:val="right"/>
        <w:rPr>
          <w:rFonts w:ascii="Times New Roman" w:eastAsia="Times New Roman" w:hAnsi="Times New Roman" w:cs="Times New Roman"/>
          <w:b/>
          <w:bCs/>
          <w:color w:val="000000"/>
        </w:rPr>
      </w:pPr>
      <w:r>
        <w:rPr>
          <w:noProof/>
        </w:rPr>
        <w:drawing>
          <wp:anchor distT="0" distB="0" distL="114300" distR="114300" simplePos="0" relativeHeight="251659264" behindDoc="0" locked="0" layoutInCell="1" allowOverlap="1" wp14:anchorId="40A03FCD" wp14:editId="5EBC821F">
            <wp:simplePos x="0" y="0"/>
            <wp:positionH relativeFrom="margin">
              <wp:posOffset>-495300</wp:posOffset>
            </wp:positionH>
            <wp:positionV relativeFrom="paragraph">
              <wp:posOffset>0</wp:posOffset>
            </wp:positionV>
            <wp:extent cx="2216150" cy="831850"/>
            <wp:effectExtent l="0" t="0" r="0" b="6350"/>
            <wp:wrapNone/>
            <wp:docPr id="2" name="Picture 2" descr="\\one\sphp\Depts\AviationRd\Tobacco\Tobacco Free Coalition\Capital District Tobacco-Free Communities\Reality Check\Logos\CDTFC_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sphp\Depts\AviationRd\Tobacco\Tobacco Free Coalition\Capital District Tobacco-Free Communities\Reality Check\Logos\CDTFC_logo_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392" cy="8447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t xml:space="preserve">                                     </w:t>
      </w:r>
      <w:r>
        <w:rPr>
          <w:rFonts w:ascii="Times New Roman" w:eastAsia="Times New Roman" w:hAnsi="Times New Roman" w:cs="Times New Roman"/>
          <w:b/>
          <w:bCs/>
          <w:noProof/>
          <w:color w:val="000000"/>
        </w:rPr>
        <w:drawing>
          <wp:inline distT="0" distB="0" distL="0" distR="0" wp14:anchorId="00D8D9A0" wp14:editId="1A2173FE">
            <wp:extent cx="301498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0577" cy="770573"/>
                    </a:xfrm>
                    <a:prstGeom prst="rect">
                      <a:avLst/>
                    </a:prstGeom>
                    <a:noFill/>
                  </pic:spPr>
                </pic:pic>
              </a:graphicData>
            </a:graphic>
          </wp:inline>
        </w:drawing>
      </w:r>
      <w:r>
        <w:rPr>
          <w:rFonts w:ascii="Times New Roman" w:eastAsia="Times New Roman" w:hAnsi="Times New Roman" w:cs="Times New Roman"/>
          <w:b/>
          <w:bCs/>
          <w:color w:val="000000"/>
        </w:rPr>
        <w:t xml:space="preserve">     </w:t>
      </w:r>
    </w:p>
    <w:p w:rsidR="00F4687F" w:rsidRPr="004E7FA7" w:rsidRDefault="00F4687F" w:rsidP="00F4687F">
      <w:pPr>
        <w:spacing w:after="0" w:line="240" w:lineRule="auto"/>
        <w:jc w:val="right"/>
        <w:rPr>
          <w:rFonts w:ascii="Arial" w:eastAsia="Times New Roman" w:hAnsi="Arial" w:cs="Arial"/>
          <w:sz w:val="24"/>
          <w:szCs w:val="24"/>
        </w:rPr>
      </w:pPr>
      <w:r w:rsidRPr="004E7FA7">
        <w:rPr>
          <w:rFonts w:ascii="Arial" w:eastAsia="Times New Roman" w:hAnsi="Arial" w:cs="Arial"/>
          <w:b/>
          <w:bCs/>
          <w:color w:val="000000"/>
        </w:rPr>
        <w:t xml:space="preserve">                               </w:t>
      </w:r>
    </w:p>
    <w:p w:rsidR="00F4687F" w:rsidRPr="004E7FA7" w:rsidRDefault="00F4687F" w:rsidP="00F4687F">
      <w:pPr>
        <w:spacing w:after="0" w:line="240" w:lineRule="auto"/>
        <w:jc w:val="center"/>
        <w:rPr>
          <w:rFonts w:ascii="Arial" w:eastAsia="Times New Roman" w:hAnsi="Arial" w:cs="Arial"/>
          <w:b/>
          <w:bCs/>
          <w:color w:val="000000"/>
        </w:rPr>
      </w:pPr>
    </w:p>
    <w:p w:rsidR="00F4687F" w:rsidRDefault="00533DD8" w:rsidP="00F4687F">
      <w:pPr>
        <w:spacing w:before="240" w:after="0" w:line="240" w:lineRule="auto"/>
        <w:rPr>
          <w:rFonts w:ascii="Arial" w:eastAsia="Times New Roman" w:hAnsi="Arial" w:cs="Arial"/>
          <w:b/>
          <w:bCs/>
          <w:color w:val="000000"/>
          <w:sz w:val="36"/>
          <w:szCs w:val="28"/>
        </w:rPr>
      </w:pPr>
      <w:r>
        <w:rPr>
          <w:rFonts w:ascii="Arial" w:eastAsia="Times New Roman" w:hAnsi="Arial" w:cs="Arial"/>
          <w:b/>
          <w:bCs/>
          <w:color w:val="000000"/>
          <w:sz w:val="36"/>
          <w:szCs w:val="28"/>
        </w:rPr>
        <w:t>PRESS RELEASE</w:t>
      </w:r>
    </w:p>
    <w:p w:rsidR="00F4687F" w:rsidRPr="004E7FA7" w:rsidRDefault="00F4687F" w:rsidP="00F4687F">
      <w:pPr>
        <w:spacing w:before="240" w:after="0" w:line="240" w:lineRule="auto"/>
        <w:rPr>
          <w:rFonts w:ascii="Arial" w:eastAsia="Times New Roman" w:hAnsi="Arial" w:cs="Arial"/>
          <w:color w:val="000000"/>
        </w:rPr>
      </w:pPr>
      <w:r w:rsidRPr="004E7FA7">
        <w:rPr>
          <w:rFonts w:ascii="Arial" w:eastAsia="Times New Roman" w:hAnsi="Arial" w:cs="Arial"/>
          <w:b/>
          <w:bCs/>
          <w:color w:val="000000"/>
        </w:rPr>
        <w:t xml:space="preserve">FOR IMMEDIATE RELEASE: </w:t>
      </w:r>
      <w:r>
        <w:rPr>
          <w:rFonts w:ascii="Arial" w:eastAsia="Times New Roman" w:hAnsi="Arial" w:cs="Arial"/>
          <w:b/>
          <w:bCs/>
          <w:color w:val="000000"/>
        </w:rPr>
        <w:t>February 4</w:t>
      </w:r>
      <w:r w:rsidRPr="00F4687F">
        <w:rPr>
          <w:rFonts w:ascii="Arial" w:eastAsia="Times New Roman" w:hAnsi="Arial" w:cs="Arial"/>
          <w:b/>
          <w:bCs/>
          <w:color w:val="000000"/>
          <w:vertAlign w:val="superscript"/>
        </w:rPr>
        <w:t>th</w:t>
      </w:r>
      <w:r>
        <w:rPr>
          <w:rFonts w:ascii="Arial" w:eastAsia="Times New Roman" w:hAnsi="Arial" w:cs="Arial"/>
          <w:b/>
          <w:bCs/>
          <w:color w:val="000000"/>
        </w:rPr>
        <w:t>, 2020</w:t>
      </w:r>
      <w:r w:rsidRPr="004E7FA7">
        <w:rPr>
          <w:rFonts w:ascii="Arial" w:eastAsia="Times New Roman" w:hAnsi="Arial" w:cs="Arial"/>
          <w:color w:val="000000"/>
        </w:rPr>
        <w:br/>
      </w:r>
      <w:r>
        <w:rPr>
          <w:rFonts w:ascii="Arial" w:eastAsia="Times New Roman" w:hAnsi="Arial" w:cs="Arial"/>
          <w:b/>
          <w:bCs/>
          <w:color w:val="000000"/>
        </w:rPr>
        <w:t>CONTACT</w:t>
      </w:r>
      <w:r w:rsidRPr="004E7FA7">
        <w:rPr>
          <w:rFonts w:ascii="Arial" w:eastAsia="Times New Roman" w:hAnsi="Arial" w:cs="Arial"/>
          <w:b/>
          <w:bCs/>
          <w:color w:val="000000"/>
        </w:rPr>
        <w:t xml:space="preserve">: </w:t>
      </w:r>
      <w:r w:rsidRPr="004E7FA7">
        <w:rPr>
          <w:rFonts w:ascii="Arial" w:eastAsia="Times New Roman" w:hAnsi="Arial" w:cs="Arial"/>
          <w:color w:val="000000"/>
        </w:rPr>
        <w:t>Lauren Sears, Program Specialist, (o) 518-459-2388</w:t>
      </w:r>
      <w:r>
        <w:rPr>
          <w:rFonts w:ascii="Arial" w:eastAsia="Times New Roman" w:hAnsi="Arial" w:cs="Arial"/>
          <w:color w:val="000000"/>
        </w:rPr>
        <w:t>,</w:t>
      </w:r>
      <w:r w:rsidRPr="004E7FA7">
        <w:rPr>
          <w:rFonts w:ascii="Arial" w:eastAsia="Times New Roman" w:hAnsi="Arial" w:cs="Arial"/>
          <w:color w:val="000000"/>
        </w:rPr>
        <w:t xml:space="preserve"> (m) 518-419-0815, </w:t>
      </w:r>
      <w:hyperlink r:id="rId10" w:history="1">
        <w:r w:rsidRPr="004E7FA7">
          <w:rPr>
            <w:rStyle w:val="Hyperlink"/>
            <w:rFonts w:ascii="Arial" w:eastAsia="Times New Roman" w:hAnsi="Arial" w:cs="Arial"/>
          </w:rPr>
          <w:t>lauren.sears@sphp.com</w:t>
        </w:r>
      </w:hyperlink>
    </w:p>
    <w:p w:rsidR="006F3695" w:rsidRPr="00533DD8" w:rsidRDefault="00112933" w:rsidP="00533DD8">
      <w:pPr>
        <w:spacing w:after="0" w:line="240" w:lineRule="auto"/>
        <w:jc w:val="right"/>
        <w:rPr>
          <w:rFonts w:ascii="Arial" w:eastAsia="Times New Roman" w:hAnsi="Arial" w:cs="Arial"/>
        </w:rPr>
      </w:pPr>
      <w:r w:rsidRPr="00F4687F">
        <w:rPr>
          <w:rFonts w:ascii="Arial" w:eastAsia="Times New Roman" w:hAnsi="Arial" w:cs="Arial"/>
          <w:color w:val="000000"/>
        </w:rPr>
        <w:t> </w:t>
      </w:r>
    </w:p>
    <w:p w:rsidR="006F3695" w:rsidRPr="00F4687F" w:rsidRDefault="006F3695" w:rsidP="00112933">
      <w:pPr>
        <w:spacing w:after="0" w:line="240" w:lineRule="auto"/>
        <w:rPr>
          <w:rFonts w:ascii="Arial" w:eastAsia="Times New Roman" w:hAnsi="Arial" w:cs="Arial"/>
          <w:b/>
          <w:bCs/>
        </w:rPr>
      </w:pPr>
    </w:p>
    <w:p w:rsidR="00112933" w:rsidRPr="00F4687F" w:rsidRDefault="00022BA3" w:rsidP="00112933">
      <w:pPr>
        <w:spacing w:after="0" w:line="240" w:lineRule="auto"/>
        <w:rPr>
          <w:rFonts w:ascii="Arial" w:eastAsia="Times New Roman" w:hAnsi="Arial" w:cs="Arial"/>
        </w:rPr>
      </w:pPr>
      <w:r w:rsidRPr="00F4687F">
        <w:rPr>
          <w:rFonts w:ascii="Arial" w:eastAsia="Times New Roman" w:hAnsi="Arial" w:cs="Arial"/>
          <w:b/>
          <w:bCs/>
        </w:rPr>
        <w:t xml:space="preserve">Capital District Tobacco Free Communities </w:t>
      </w:r>
      <w:r w:rsidR="00A17402" w:rsidRPr="00F4687F">
        <w:rPr>
          <w:rFonts w:ascii="Arial" w:eastAsia="Times New Roman" w:hAnsi="Arial" w:cs="Arial"/>
          <w:b/>
          <w:bCs/>
          <w:color w:val="000000"/>
        </w:rPr>
        <w:t>met with State L</w:t>
      </w:r>
      <w:r w:rsidR="00112933" w:rsidRPr="00F4687F">
        <w:rPr>
          <w:rFonts w:ascii="Arial" w:eastAsia="Times New Roman" w:hAnsi="Arial" w:cs="Arial"/>
          <w:b/>
          <w:bCs/>
          <w:color w:val="000000"/>
        </w:rPr>
        <w:t xml:space="preserve">awmakers at the Capitol; discussed the NYS Tobacco Control Program and Unmet Needs </w:t>
      </w:r>
      <w:r w:rsidR="00CB12D6" w:rsidRPr="00F4687F">
        <w:rPr>
          <w:rFonts w:ascii="Arial" w:eastAsia="Times New Roman" w:hAnsi="Arial" w:cs="Arial"/>
          <w:b/>
          <w:bCs/>
          <w:color w:val="000000"/>
        </w:rPr>
        <w:t>among</w:t>
      </w:r>
      <w:r w:rsidR="00112933" w:rsidRPr="00F4687F">
        <w:rPr>
          <w:rFonts w:ascii="Arial" w:eastAsia="Times New Roman" w:hAnsi="Arial" w:cs="Arial"/>
          <w:b/>
          <w:bCs/>
          <w:color w:val="000000"/>
        </w:rPr>
        <w:t xml:space="preserve"> Certain Communities  </w:t>
      </w:r>
    </w:p>
    <w:p w:rsidR="00112933" w:rsidRPr="00F4687F" w:rsidRDefault="00112933" w:rsidP="00112933">
      <w:pPr>
        <w:spacing w:after="0" w:line="240" w:lineRule="auto"/>
        <w:rPr>
          <w:rFonts w:ascii="Arial" w:eastAsia="Times New Roman" w:hAnsi="Arial" w:cs="Arial"/>
        </w:rPr>
      </w:pPr>
      <w:r w:rsidRPr="00F4687F">
        <w:rPr>
          <w:rFonts w:ascii="Arial" w:eastAsia="Times New Roman" w:hAnsi="Arial" w:cs="Arial"/>
          <w:color w:val="000000"/>
        </w:rPr>
        <w:t> </w:t>
      </w:r>
    </w:p>
    <w:p w:rsidR="00112933" w:rsidRPr="00F4687F" w:rsidRDefault="00112933" w:rsidP="00112933">
      <w:pPr>
        <w:spacing w:after="0" w:line="240" w:lineRule="auto"/>
        <w:rPr>
          <w:rFonts w:ascii="Arial" w:eastAsia="Times New Roman" w:hAnsi="Arial" w:cs="Arial"/>
          <w:b/>
          <w:i/>
          <w:iCs/>
          <w:color w:val="000000"/>
        </w:rPr>
      </w:pPr>
      <w:r w:rsidRPr="00F4687F">
        <w:rPr>
          <w:rFonts w:ascii="Arial" w:eastAsia="Times New Roman" w:hAnsi="Arial" w:cs="Arial"/>
          <w:i/>
        </w:rPr>
        <w:t xml:space="preserve">Nearly </w:t>
      </w:r>
      <w:r w:rsidRPr="00F4687F">
        <w:rPr>
          <w:rFonts w:ascii="Arial" w:eastAsia="Times New Roman" w:hAnsi="Arial" w:cs="Arial"/>
          <w:b/>
          <w:i/>
        </w:rPr>
        <w:t>40%</w:t>
      </w:r>
      <w:r w:rsidRPr="00F4687F">
        <w:rPr>
          <w:rFonts w:ascii="Arial" w:eastAsia="Times New Roman" w:hAnsi="Arial" w:cs="Arial"/>
          <w:i/>
        </w:rPr>
        <w:t xml:space="preserve"> of 12th graders in NYS use e-cigarettes</w:t>
      </w:r>
      <w:r w:rsidRPr="00F4687F">
        <w:rPr>
          <w:rFonts w:ascii="Arial" w:eastAsia="Times New Roman" w:hAnsi="Arial" w:cs="Arial"/>
          <w:i/>
          <w:iCs/>
          <w:color w:val="000000"/>
        </w:rPr>
        <w:t>; New Yorkers with low education, low-income and reporting frequent mental distress smoke at higher rates than the state average</w:t>
      </w:r>
      <w:r w:rsidRPr="00F4687F">
        <w:rPr>
          <w:rFonts w:ascii="Arial" w:eastAsia="Times New Roman" w:hAnsi="Arial" w:cs="Arial"/>
          <w:i/>
          <w:iCs/>
          <w:color w:val="000000"/>
        </w:rPr>
        <w:br/>
      </w:r>
    </w:p>
    <w:p w:rsidR="00112933" w:rsidRPr="00F4687F" w:rsidRDefault="008D35AE" w:rsidP="00112933">
      <w:pPr>
        <w:spacing w:after="0" w:line="240" w:lineRule="auto"/>
        <w:rPr>
          <w:rFonts w:ascii="Arial" w:eastAsia="Times New Roman" w:hAnsi="Arial" w:cs="Arial"/>
          <w:b/>
        </w:rPr>
      </w:pPr>
      <w:r w:rsidRPr="00F4687F">
        <w:rPr>
          <w:rFonts w:ascii="Arial" w:eastAsia="Times New Roman" w:hAnsi="Arial" w:cs="Arial"/>
          <w:b/>
          <w:bCs/>
          <w:color w:val="000000"/>
        </w:rPr>
        <w:t>Message</w:t>
      </w:r>
      <w:r w:rsidR="00112933" w:rsidRPr="00F4687F">
        <w:rPr>
          <w:rFonts w:ascii="Arial" w:eastAsia="Times New Roman" w:hAnsi="Arial" w:cs="Arial"/>
          <w:b/>
          <w:bCs/>
          <w:color w:val="000000"/>
        </w:rPr>
        <w:t xml:space="preserve"> to Elected Officials:</w:t>
      </w:r>
      <w:r w:rsidR="00A17402" w:rsidRPr="00F4687F">
        <w:rPr>
          <w:rFonts w:ascii="Arial" w:eastAsia="Times New Roman" w:hAnsi="Arial" w:cs="Arial"/>
          <w:b/>
        </w:rPr>
        <w:t xml:space="preserve"> </w:t>
      </w:r>
      <w:r w:rsidR="00112933" w:rsidRPr="00F4687F">
        <w:rPr>
          <w:rFonts w:ascii="Arial" w:eastAsia="Times New Roman" w:hAnsi="Arial" w:cs="Arial"/>
          <w:b/>
          <w:i/>
          <w:iCs/>
          <w:color w:val="000000"/>
        </w:rPr>
        <w:t>Tobacco Control #SavesLivesSavesMoney</w:t>
      </w:r>
    </w:p>
    <w:p w:rsidR="00112933" w:rsidRPr="00F4687F" w:rsidRDefault="00112933" w:rsidP="00112933">
      <w:pPr>
        <w:spacing w:after="240" w:line="240" w:lineRule="auto"/>
        <w:rPr>
          <w:rFonts w:ascii="Arial" w:eastAsia="Times New Roman" w:hAnsi="Arial" w:cs="Arial"/>
        </w:rPr>
      </w:pPr>
    </w:p>
    <w:p w:rsidR="00627188" w:rsidRDefault="00022BA3" w:rsidP="00E60E33">
      <w:pPr>
        <w:spacing w:after="0" w:line="240" w:lineRule="auto"/>
        <w:rPr>
          <w:ins w:id="0" w:author="Lauren Sears" w:date="2020-02-04T16:19:00Z"/>
          <w:rFonts w:ascii="Arial" w:eastAsia="Times New Roman" w:hAnsi="Arial" w:cs="Arial"/>
          <w:color w:val="000000"/>
        </w:rPr>
      </w:pPr>
      <w:r w:rsidRPr="00F4687F">
        <w:rPr>
          <w:rFonts w:ascii="Arial" w:eastAsia="Times New Roman" w:hAnsi="Arial" w:cs="Arial"/>
          <w:color w:val="000000"/>
        </w:rPr>
        <w:t>ALBANY, N.Y.</w:t>
      </w:r>
      <w:r w:rsidR="00533DD8">
        <w:rPr>
          <w:rFonts w:ascii="Arial" w:eastAsia="Times New Roman" w:hAnsi="Arial" w:cs="Arial"/>
          <w:color w:val="000000"/>
        </w:rPr>
        <w:t xml:space="preserve"> </w:t>
      </w:r>
      <w:r w:rsidR="00112933" w:rsidRPr="00F4687F">
        <w:rPr>
          <w:rFonts w:ascii="Arial" w:eastAsia="Times New Roman" w:hAnsi="Arial" w:cs="Arial"/>
          <w:color w:val="000000"/>
        </w:rPr>
        <w:t xml:space="preserve">– </w:t>
      </w:r>
      <w:r w:rsidRPr="00F4687F">
        <w:rPr>
          <w:rFonts w:ascii="Arial" w:eastAsia="Times New Roman" w:hAnsi="Arial" w:cs="Arial"/>
          <w:color w:val="000000"/>
        </w:rPr>
        <w:t>Capital District Tobacco-Free Communities</w:t>
      </w:r>
      <w:r w:rsidR="00D91326" w:rsidRPr="00F4687F">
        <w:rPr>
          <w:rFonts w:ascii="Arial" w:eastAsia="Times New Roman" w:hAnsi="Arial" w:cs="Arial"/>
          <w:color w:val="000000"/>
        </w:rPr>
        <w:t xml:space="preserve"> (CDTFC)</w:t>
      </w:r>
      <w:r w:rsidRPr="00F4687F">
        <w:rPr>
          <w:rFonts w:ascii="Arial" w:eastAsia="Times New Roman" w:hAnsi="Arial" w:cs="Arial"/>
          <w:color w:val="000000"/>
        </w:rPr>
        <w:t xml:space="preserve"> </w:t>
      </w:r>
      <w:r w:rsidR="00112933" w:rsidRPr="00F4687F">
        <w:rPr>
          <w:rFonts w:ascii="Arial" w:eastAsia="Times New Roman" w:hAnsi="Arial" w:cs="Arial"/>
          <w:color w:val="000000"/>
        </w:rPr>
        <w:t xml:space="preserve">and Reality Check </w:t>
      </w:r>
      <w:r w:rsidR="00D91326" w:rsidRPr="00F4687F">
        <w:rPr>
          <w:rFonts w:ascii="Arial" w:eastAsia="Times New Roman" w:hAnsi="Arial" w:cs="Arial"/>
          <w:color w:val="000000"/>
        </w:rPr>
        <w:t xml:space="preserve">(RC) </w:t>
      </w:r>
      <w:r w:rsidR="00112933" w:rsidRPr="00F4687F">
        <w:rPr>
          <w:rFonts w:ascii="Arial" w:eastAsia="Times New Roman" w:hAnsi="Arial" w:cs="Arial"/>
          <w:color w:val="000000"/>
        </w:rPr>
        <w:t xml:space="preserve">youth were at the Capitol </w:t>
      </w:r>
      <w:r w:rsidR="00FF6829" w:rsidRPr="00F4687F">
        <w:rPr>
          <w:rFonts w:ascii="Arial" w:eastAsia="Times New Roman" w:hAnsi="Arial" w:cs="Arial"/>
          <w:color w:val="000000"/>
        </w:rPr>
        <w:t xml:space="preserve">today, </w:t>
      </w:r>
      <w:r w:rsidR="00112933" w:rsidRPr="00F4687F">
        <w:rPr>
          <w:rFonts w:ascii="Arial" w:eastAsia="Times New Roman" w:hAnsi="Arial" w:cs="Arial"/>
          <w:color w:val="000000"/>
        </w:rPr>
        <w:t>talking with lawmakers about the succes</w:t>
      </w:r>
      <w:r w:rsidR="00611A48" w:rsidRPr="00F4687F">
        <w:rPr>
          <w:rFonts w:ascii="Arial" w:eastAsia="Times New Roman" w:hAnsi="Arial" w:cs="Arial"/>
          <w:color w:val="000000"/>
        </w:rPr>
        <w:t xml:space="preserve">s of the </w:t>
      </w:r>
      <w:r w:rsidR="003F0B6E" w:rsidRPr="00F4687F">
        <w:rPr>
          <w:rFonts w:ascii="Arial" w:eastAsia="Times New Roman" w:hAnsi="Arial" w:cs="Arial"/>
          <w:color w:val="000000"/>
        </w:rPr>
        <w:t>state’s</w:t>
      </w:r>
      <w:r w:rsidR="00F75D7C" w:rsidRPr="00F4687F">
        <w:rPr>
          <w:rFonts w:ascii="Arial" w:eastAsia="Times New Roman" w:hAnsi="Arial" w:cs="Arial"/>
          <w:color w:val="000000"/>
        </w:rPr>
        <w:t xml:space="preserve"> Tobacco Control P</w:t>
      </w:r>
      <w:r w:rsidR="003F0B6E" w:rsidRPr="00F4687F">
        <w:rPr>
          <w:rFonts w:ascii="Arial" w:eastAsia="Times New Roman" w:hAnsi="Arial" w:cs="Arial"/>
          <w:color w:val="000000"/>
        </w:rPr>
        <w:t xml:space="preserve">rogram at lowering the </w:t>
      </w:r>
      <w:r w:rsidR="00112933" w:rsidRPr="00F4687F">
        <w:rPr>
          <w:rFonts w:ascii="Arial" w:eastAsia="Times New Roman" w:hAnsi="Arial" w:cs="Arial"/>
          <w:color w:val="000000"/>
        </w:rPr>
        <w:t>average smoking rate</w:t>
      </w:r>
      <w:r w:rsidR="00CE6C8B" w:rsidRPr="00F4687F">
        <w:rPr>
          <w:rFonts w:ascii="Arial" w:eastAsia="Times New Roman" w:hAnsi="Arial" w:cs="Arial"/>
          <w:color w:val="000000"/>
        </w:rPr>
        <w:t xml:space="preserve"> to 12.8%</w:t>
      </w:r>
      <w:bookmarkStart w:id="1" w:name="_Ref31211831"/>
      <w:r w:rsidR="008D35AE" w:rsidRPr="00F4687F">
        <w:rPr>
          <w:rStyle w:val="EndnoteReference"/>
          <w:rFonts w:ascii="Arial" w:eastAsia="Times New Roman" w:hAnsi="Arial" w:cs="Arial"/>
          <w:color w:val="000000"/>
        </w:rPr>
        <w:endnoteReference w:id="1"/>
      </w:r>
      <w:bookmarkEnd w:id="1"/>
      <w:r w:rsidR="00112933" w:rsidRPr="00F4687F">
        <w:rPr>
          <w:rFonts w:ascii="Arial" w:eastAsia="Times New Roman" w:hAnsi="Arial" w:cs="Arial"/>
          <w:color w:val="000000"/>
        </w:rPr>
        <w:t xml:space="preserve"> and about the unmet needs in tobacco control efforts, particularly among youth and </w:t>
      </w:r>
      <w:r w:rsidR="00F75D7C" w:rsidRPr="00F4687F">
        <w:rPr>
          <w:rFonts w:ascii="Arial" w:eastAsia="Times New Roman" w:hAnsi="Arial" w:cs="Arial"/>
          <w:color w:val="000000"/>
        </w:rPr>
        <w:t>certain</w:t>
      </w:r>
      <w:r w:rsidR="00112933" w:rsidRPr="00F4687F">
        <w:rPr>
          <w:rFonts w:ascii="Arial" w:eastAsia="Times New Roman" w:hAnsi="Arial" w:cs="Arial"/>
          <w:color w:val="000000"/>
        </w:rPr>
        <w:t xml:space="preserve"> communities. </w:t>
      </w:r>
      <w:ins w:id="2" w:author="Lauren Sears" w:date="2020-02-04T16:19:00Z">
        <w:r w:rsidR="00627188">
          <w:rPr>
            <w:rFonts w:ascii="Arial" w:eastAsia="Times New Roman" w:hAnsi="Arial" w:cs="Arial"/>
            <w:color w:val="000000"/>
          </w:rPr>
          <w:t xml:space="preserve"> </w:t>
        </w:r>
      </w:ins>
      <w:r w:rsidR="00627188">
        <w:rPr>
          <w:rFonts w:ascii="Arial" w:eastAsia="Times New Roman" w:hAnsi="Arial" w:cs="Arial"/>
          <w:color w:val="000000"/>
        </w:rPr>
        <w:t xml:space="preserve">CDTFC and RC met with </w:t>
      </w:r>
      <w:proofErr w:type="spellStart"/>
      <w:r w:rsidR="00627188">
        <w:rPr>
          <w:rFonts w:ascii="Arial" w:eastAsia="Times New Roman" w:hAnsi="Arial" w:cs="Arial"/>
          <w:color w:val="000000"/>
        </w:rPr>
        <w:t>Assemblymembers</w:t>
      </w:r>
      <w:proofErr w:type="spellEnd"/>
      <w:r w:rsidR="00627188">
        <w:rPr>
          <w:rFonts w:ascii="Arial" w:eastAsia="Times New Roman" w:hAnsi="Arial" w:cs="Arial"/>
          <w:color w:val="000000"/>
        </w:rPr>
        <w:t xml:space="preserve"> and Senators representing Albany, Schenectady, and Rensselaer Counties. </w:t>
      </w:r>
    </w:p>
    <w:p w:rsidR="00627188" w:rsidRPr="00F4687F" w:rsidRDefault="00627188" w:rsidP="00E60E33">
      <w:pPr>
        <w:spacing w:after="0" w:line="240" w:lineRule="auto"/>
        <w:rPr>
          <w:rFonts w:ascii="Arial" w:eastAsia="Times New Roman" w:hAnsi="Arial" w:cs="Arial"/>
          <w:color w:val="000000"/>
        </w:rPr>
      </w:pPr>
    </w:p>
    <w:p w:rsidR="00112933" w:rsidRPr="00F4687F" w:rsidRDefault="00E60E33" w:rsidP="00E60E33">
      <w:pPr>
        <w:spacing w:after="0" w:line="240" w:lineRule="auto"/>
        <w:rPr>
          <w:rFonts w:ascii="Arial" w:eastAsia="Times New Roman" w:hAnsi="Arial" w:cs="Arial"/>
          <w:color w:val="000000"/>
          <w:vertAlign w:val="superscript"/>
        </w:rPr>
      </w:pPr>
      <w:r w:rsidRPr="00F4687F">
        <w:rPr>
          <w:rFonts w:ascii="Arial" w:eastAsia="Times New Roman" w:hAnsi="Arial" w:cs="Arial"/>
          <w:color w:val="000000"/>
        </w:rPr>
        <w:t>During meetings,</w:t>
      </w:r>
      <w:ins w:id="3" w:author="Lauren Sears" w:date="2020-02-04T16:21:00Z">
        <w:r w:rsidR="00627188">
          <w:rPr>
            <w:rFonts w:ascii="Arial" w:eastAsia="Times New Roman" w:hAnsi="Arial" w:cs="Arial"/>
            <w:color w:val="000000"/>
          </w:rPr>
          <w:t xml:space="preserve"> </w:t>
        </w:r>
      </w:ins>
      <w:del w:id="4" w:author="Lauren Sears" w:date="2020-02-04T16:21:00Z">
        <w:r w:rsidRPr="00F4687F" w:rsidDel="00627188">
          <w:rPr>
            <w:rFonts w:ascii="Arial" w:eastAsia="Times New Roman" w:hAnsi="Arial" w:cs="Arial"/>
            <w:color w:val="000000"/>
          </w:rPr>
          <w:delText xml:space="preserve"> </w:delText>
        </w:r>
      </w:del>
      <w:r w:rsidR="00F4687F" w:rsidRPr="00F4687F">
        <w:rPr>
          <w:rFonts w:ascii="Arial" w:eastAsia="Times New Roman" w:hAnsi="Arial" w:cs="Arial"/>
          <w:color w:val="000000"/>
        </w:rPr>
        <w:t xml:space="preserve">CDTFC </w:t>
      </w:r>
      <w:r w:rsidR="003F0B6E" w:rsidRPr="00F4687F">
        <w:rPr>
          <w:rFonts w:ascii="Arial" w:eastAsia="Times New Roman" w:hAnsi="Arial" w:cs="Arial"/>
          <w:color w:val="000000"/>
        </w:rPr>
        <w:t>stressed</w:t>
      </w:r>
      <w:r w:rsidRPr="00F4687F">
        <w:rPr>
          <w:rFonts w:ascii="Arial" w:eastAsia="Times New Roman" w:hAnsi="Arial" w:cs="Arial"/>
          <w:color w:val="000000"/>
        </w:rPr>
        <w:t xml:space="preserve"> that c</w:t>
      </w:r>
      <w:r w:rsidR="00112933" w:rsidRPr="00F4687F">
        <w:rPr>
          <w:rFonts w:ascii="Arial" w:eastAsia="Times New Roman" w:hAnsi="Arial" w:cs="Arial"/>
          <w:color w:val="000000"/>
        </w:rPr>
        <w:t>igarette smoking among high school youth</w:t>
      </w:r>
      <w:r w:rsidR="00CE6C8B" w:rsidRPr="00F4687F">
        <w:rPr>
          <w:rFonts w:ascii="Arial" w:eastAsia="Times New Roman" w:hAnsi="Arial" w:cs="Arial"/>
          <w:color w:val="000000"/>
        </w:rPr>
        <w:t xml:space="preserve"> statewide</w:t>
      </w:r>
      <w:r w:rsidR="00112933" w:rsidRPr="00F4687F">
        <w:rPr>
          <w:rFonts w:ascii="Arial" w:eastAsia="Times New Roman" w:hAnsi="Arial" w:cs="Arial"/>
          <w:color w:val="000000"/>
        </w:rPr>
        <w:t xml:space="preserve"> declined 82% between 2000 and 2018</w:t>
      </w:r>
      <w:r w:rsidR="009A3FC5" w:rsidRPr="00F4687F">
        <w:rPr>
          <w:rFonts w:ascii="Arial" w:eastAsia="Times New Roman" w:hAnsi="Arial" w:cs="Arial"/>
          <w:color w:val="000000"/>
        </w:rPr>
        <w:t>,</w:t>
      </w:r>
      <w:r w:rsidR="008D35AE" w:rsidRPr="00F4687F">
        <w:rPr>
          <w:rStyle w:val="EndnoteReference"/>
          <w:rFonts w:ascii="Arial" w:eastAsia="Times New Roman" w:hAnsi="Arial" w:cs="Arial"/>
          <w:color w:val="000000"/>
        </w:rPr>
        <w:endnoteReference w:id="2"/>
      </w:r>
      <w:r w:rsidR="009A3FC5" w:rsidRPr="00F4687F">
        <w:rPr>
          <w:rFonts w:ascii="Arial" w:eastAsia="Times New Roman" w:hAnsi="Arial" w:cs="Arial"/>
          <w:color w:val="000000"/>
        </w:rPr>
        <w:t xml:space="preserve"> </w:t>
      </w:r>
      <w:r w:rsidR="009A3FC5" w:rsidRPr="00F4687F">
        <w:rPr>
          <w:rFonts w:ascii="Arial" w:eastAsia="Times New Roman" w:hAnsi="Arial" w:cs="Arial"/>
        </w:rPr>
        <w:t>but e-cigarette use by high</w:t>
      </w:r>
      <w:r w:rsidR="00A17402" w:rsidRPr="00F4687F">
        <w:rPr>
          <w:rFonts w:ascii="Arial" w:eastAsia="Times New Roman" w:hAnsi="Arial" w:cs="Arial"/>
        </w:rPr>
        <w:t xml:space="preserve"> schoolers</w:t>
      </w:r>
      <w:r w:rsidR="009A3FC5" w:rsidRPr="00F4687F">
        <w:rPr>
          <w:rFonts w:ascii="Arial" w:eastAsia="Times New Roman" w:hAnsi="Arial" w:cs="Arial"/>
        </w:rPr>
        <w:t xml:space="preserve"> continues to rise, now at </w:t>
      </w:r>
      <w:r w:rsidR="009A3FC5" w:rsidRPr="00F4687F">
        <w:rPr>
          <w:rFonts w:ascii="Arial" w:eastAsia="Times New Roman" w:hAnsi="Arial" w:cs="Arial"/>
          <w:b/>
        </w:rPr>
        <w:t>27%</w:t>
      </w:r>
      <w:r w:rsidR="00CE6C8B" w:rsidRPr="00F4687F">
        <w:rPr>
          <w:rFonts w:ascii="Arial" w:eastAsia="Times New Roman" w:hAnsi="Arial" w:cs="Arial"/>
          <w:b/>
        </w:rPr>
        <w:t>.</w:t>
      </w:r>
      <w:bookmarkStart w:id="5" w:name="_Ref31211553"/>
      <w:r w:rsidR="00240759" w:rsidRPr="00F4687F">
        <w:rPr>
          <w:rStyle w:val="EndnoteReference"/>
          <w:rFonts w:ascii="Arial" w:eastAsia="Times New Roman" w:hAnsi="Arial" w:cs="Arial"/>
          <w:b/>
        </w:rPr>
        <w:endnoteReference w:id="3"/>
      </w:r>
      <w:bookmarkEnd w:id="5"/>
      <w:r w:rsidR="00CE6C8B" w:rsidRPr="00F4687F">
        <w:rPr>
          <w:rFonts w:ascii="Arial" w:eastAsia="Times New Roman" w:hAnsi="Arial" w:cs="Arial"/>
          <w:b/>
        </w:rPr>
        <w:t xml:space="preserve"> </w:t>
      </w:r>
      <w:r w:rsidR="00CE6C8B" w:rsidRPr="00F4687F">
        <w:rPr>
          <w:rFonts w:ascii="Arial" w:eastAsia="Times New Roman" w:hAnsi="Arial" w:cs="Arial"/>
        </w:rPr>
        <w:t>In contra</w:t>
      </w:r>
      <w:r w:rsidR="00D367B3" w:rsidRPr="00F4687F">
        <w:rPr>
          <w:rFonts w:ascii="Arial" w:eastAsia="Times New Roman" w:hAnsi="Arial" w:cs="Arial"/>
        </w:rPr>
        <w:t>st</w:t>
      </w:r>
      <w:r w:rsidR="00CE6C8B" w:rsidRPr="00F4687F">
        <w:rPr>
          <w:rFonts w:ascii="Arial" w:eastAsia="Times New Roman" w:hAnsi="Arial" w:cs="Arial"/>
        </w:rPr>
        <w:t xml:space="preserve">, </w:t>
      </w:r>
      <w:r w:rsidR="00CE6C8B" w:rsidRPr="00F4687F">
        <w:rPr>
          <w:rFonts w:ascii="Arial" w:eastAsia="Times New Roman" w:hAnsi="Arial" w:cs="Arial"/>
          <w:b/>
        </w:rPr>
        <w:t xml:space="preserve">only 3.8% of adult </w:t>
      </w:r>
      <w:r w:rsidR="00CE6C8B" w:rsidRPr="00F4687F">
        <w:rPr>
          <w:rFonts w:ascii="Arial" w:eastAsia="Times New Roman" w:hAnsi="Arial" w:cs="Arial"/>
        </w:rPr>
        <w:t>New Yorkers use e-cigarettes</w:t>
      </w:r>
      <w:r w:rsidR="00112933" w:rsidRPr="00F4687F">
        <w:rPr>
          <w:rFonts w:ascii="Arial" w:eastAsia="Times New Roman" w:hAnsi="Arial" w:cs="Arial"/>
          <w:color w:val="000000"/>
        </w:rPr>
        <w:t>.</w:t>
      </w:r>
      <w:r w:rsidR="00240759" w:rsidRPr="00F4687F">
        <w:rPr>
          <w:rStyle w:val="EndnoteReference"/>
          <w:rFonts w:ascii="Arial" w:eastAsia="Times New Roman" w:hAnsi="Arial" w:cs="Arial"/>
          <w:color w:val="000000"/>
        </w:rPr>
        <w:endnoteReference w:id="4"/>
      </w:r>
      <w:r w:rsidR="003F0B6E" w:rsidRPr="00F4687F">
        <w:rPr>
          <w:rFonts w:ascii="Arial" w:eastAsia="Times New Roman" w:hAnsi="Arial" w:cs="Arial"/>
          <w:color w:val="000000"/>
        </w:rPr>
        <w:t xml:space="preserve"> Additionally</w:t>
      </w:r>
      <w:r w:rsidR="009A3FC5" w:rsidRPr="00F4687F">
        <w:rPr>
          <w:rFonts w:ascii="Arial" w:eastAsia="Times New Roman" w:hAnsi="Arial" w:cs="Arial"/>
          <w:color w:val="000000"/>
        </w:rPr>
        <w:t xml:space="preserve">, </w:t>
      </w:r>
      <w:r w:rsidR="00CE6C8B" w:rsidRPr="00F4687F">
        <w:rPr>
          <w:rFonts w:ascii="Arial" w:eastAsia="Times New Roman" w:hAnsi="Arial" w:cs="Arial"/>
          <w:color w:val="000000"/>
        </w:rPr>
        <w:t>n</w:t>
      </w:r>
      <w:r w:rsidR="009A3FC5" w:rsidRPr="00F4687F">
        <w:rPr>
          <w:rFonts w:ascii="Arial" w:eastAsia="Times New Roman" w:hAnsi="Arial" w:cs="Arial"/>
        </w:rPr>
        <w:t xml:space="preserve">early </w:t>
      </w:r>
      <w:r w:rsidR="009A3FC5" w:rsidRPr="00F4687F">
        <w:rPr>
          <w:rFonts w:ascii="Arial" w:eastAsia="Times New Roman" w:hAnsi="Arial" w:cs="Arial"/>
          <w:b/>
        </w:rPr>
        <w:t>40%</w:t>
      </w:r>
      <w:r w:rsidR="009A3FC5" w:rsidRPr="00F4687F">
        <w:rPr>
          <w:rFonts w:ascii="Arial" w:eastAsia="Times New Roman" w:hAnsi="Arial" w:cs="Arial"/>
        </w:rPr>
        <w:t xml:space="preserve"> of </w:t>
      </w:r>
      <w:r w:rsidR="009A3FC5" w:rsidRPr="00F4687F">
        <w:rPr>
          <w:rFonts w:ascii="Arial" w:eastAsia="Times New Roman" w:hAnsi="Arial" w:cs="Arial"/>
          <w:i/>
        </w:rPr>
        <w:t>12th graders</w:t>
      </w:r>
      <w:r w:rsidR="00A17402" w:rsidRPr="00F4687F">
        <w:rPr>
          <w:rFonts w:ascii="Arial" w:eastAsia="Times New Roman" w:hAnsi="Arial" w:cs="Arial"/>
        </w:rPr>
        <w:t xml:space="preserve"> </w:t>
      </w:r>
      <w:r w:rsidR="009A3FC5" w:rsidRPr="00F4687F">
        <w:rPr>
          <w:rFonts w:ascii="Arial" w:eastAsia="Times New Roman" w:hAnsi="Arial" w:cs="Arial"/>
        </w:rPr>
        <w:t>use e-cigarettes</w:t>
      </w:r>
      <w:r w:rsidR="00CB12D6" w:rsidRPr="00F4687F">
        <w:rPr>
          <w:rFonts w:ascii="Arial" w:eastAsia="Times New Roman" w:hAnsi="Arial" w:cs="Arial"/>
        </w:rPr>
        <w:t xml:space="preserve"> </w:t>
      </w:r>
      <w:proofErr w:type="spellStart"/>
      <w:r w:rsidR="00CB12D6" w:rsidRPr="00F4687F">
        <w:rPr>
          <w:rFonts w:ascii="Arial" w:eastAsia="Times New Roman" w:hAnsi="Arial" w:cs="Arial"/>
        </w:rPr>
        <w:t>statewide</w:t>
      </w:r>
      <w:r w:rsidR="00CE6C8B" w:rsidRPr="00F4687F">
        <w:rPr>
          <w:rFonts w:ascii="Arial" w:eastAsia="Times New Roman" w:hAnsi="Arial" w:cs="Arial"/>
          <w:color w:val="000000"/>
        </w:rPr>
        <w:t>.</w:t>
      </w:r>
      <w:r w:rsidR="00BD324D" w:rsidRPr="00F4687F">
        <w:rPr>
          <w:rFonts w:ascii="Arial" w:eastAsia="Times New Roman" w:hAnsi="Arial" w:cs="Arial"/>
          <w:color w:val="000000"/>
          <w:vertAlign w:val="superscript"/>
        </w:rPr>
        <w:fldChar w:fldCharType="begin"/>
      </w:r>
      <w:r w:rsidR="00BD324D" w:rsidRPr="00F4687F">
        <w:rPr>
          <w:rFonts w:ascii="Arial" w:eastAsia="Times New Roman" w:hAnsi="Arial" w:cs="Arial"/>
          <w:color w:val="000000"/>
          <w:vertAlign w:val="superscript"/>
        </w:rPr>
        <w:instrText xml:space="preserve"> NOTEREF _Ref31211553 \h  \* MERGEFORMAT </w:instrText>
      </w:r>
      <w:r w:rsidR="00BD324D" w:rsidRPr="00F4687F">
        <w:rPr>
          <w:rFonts w:ascii="Arial" w:eastAsia="Times New Roman" w:hAnsi="Arial" w:cs="Arial"/>
          <w:color w:val="000000"/>
          <w:vertAlign w:val="superscript"/>
        </w:rPr>
      </w:r>
      <w:r w:rsidR="00BD324D" w:rsidRPr="00F4687F">
        <w:rPr>
          <w:rFonts w:ascii="Arial" w:eastAsia="Times New Roman" w:hAnsi="Arial" w:cs="Arial"/>
          <w:color w:val="000000"/>
          <w:vertAlign w:val="superscript"/>
        </w:rPr>
        <w:fldChar w:fldCharType="separate"/>
      </w:r>
      <w:r w:rsidR="003F0B6E" w:rsidRPr="00F4687F">
        <w:rPr>
          <w:rFonts w:ascii="Arial" w:eastAsia="Times New Roman" w:hAnsi="Arial" w:cs="Arial"/>
          <w:color w:val="000000"/>
          <w:vertAlign w:val="superscript"/>
        </w:rPr>
        <w:t>iii</w:t>
      </w:r>
      <w:proofErr w:type="spellEnd"/>
      <w:r w:rsidR="00BD324D" w:rsidRPr="00F4687F">
        <w:rPr>
          <w:rFonts w:ascii="Arial" w:eastAsia="Times New Roman" w:hAnsi="Arial" w:cs="Arial"/>
          <w:color w:val="000000"/>
          <w:vertAlign w:val="superscript"/>
        </w:rPr>
        <w:fldChar w:fldCharType="end"/>
      </w:r>
      <w:r w:rsidR="00216587" w:rsidRPr="00F4687F">
        <w:rPr>
          <w:rFonts w:ascii="Arial" w:eastAsia="Times New Roman" w:hAnsi="Arial" w:cs="Arial"/>
          <w:color w:val="000000"/>
          <w:vertAlign w:val="superscript"/>
        </w:rPr>
        <w:t xml:space="preserve"> </w:t>
      </w:r>
      <w:r w:rsidR="00216587" w:rsidRPr="00F4687F">
        <w:rPr>
          <w:rFonts w:ascii="Arial" w:eastAsia="Times New Roman" w:hAnsi="Arial" w:cs="Arial"/>
          <w:color w:val="000000"/>
        </w:rPr>
        <w:t xml:space="preserve">.  </w:t>
      </w:r>
      <w:r w:rsidR="007410AF" w:rsidRPr="00F4687F">
        <w:rPr>
          <w:rFonts w:ascii="Arial" w:eastAsia="Times New Roman" w:hAnsi="Arial" w:cs="Arial"/>
          <w:color w:val="000000"/>
        </w:rPr>
        <w:t>Research shows that youth who use</w:t>
      </w:r>
      <w:r w:rsidR="00CE6C8B" w:rsidRPr="00F4687F">
        <w:rPr>
          <w:rFonts w:ascii="Arial" w:eastAsia="Times New Roman" w:hAnsi="Arial" w:cs="Arial"/>
          <w:color w:val="000000"/>
        </w:rPr>
        <w:t xml:space="preserve"> e-cigarettes</w:t>
      </w:r>
      <w:r w:rsidR="009A3FC5" w:rsidRPr="00F4687F">
        <w:rPr>
          <w:rFonts w:ascii="Arial" w:eastAsia="Times New Roman" w:hAnsi="Arial" w:cs="Arial"/>
          <w:color w:val="000000"/>
        </w:rPr>
        <w:t xml:space="preserve"> </w:t>
      </w:r>
      <w:r w:rsidR="007410AF" w:rsidRPr="00F4687F">
        <w:rPr>
          <w:rFonts w:ascii="Arial" w:eastAsia="Times New Roman" w:hAnsi="Arial" w:cs="Arial"/>
          <w:color w:val="000000"/>
        </w:rPr>
        <w:t>are</w:t>
      </w:r>
      <w:r w:rsidR="009A3FC5" w:rsidRPr="00F4687F">
        <w:rPr>
          <w:rFonts w:ascii="Arial" w:eastAsia="Times New Roman" w:hAnsi="Arial" w:cs="Arial"/>
          <w:color w:val="000000"/>
        </w:rPr>
        <w:t xml:space="preserve"> </w:t>
      </w:r>
      <w:r w:rsidR="00112933" w:rsidRPr="00F4687F">
        <w:rPr>
          <w:rFonts w:ascii="Arial" w:eastAsia="Times New Roman" w:hAnsi="Arial" w:cs="Arial"/>
          <w:color w:val="000000"/>
        </w:rPr>
        <w:t>four times more likely to start smoking conventional cigarettes than their peers who do not vape.</w:t>
      </w:r>
      <w:r w:rsidR="00BD324D" w:rsidRPr="00F4687F">
        <w:rPr>
          <w:rStyle w:val="EndnoteReference"/>
          <w:rFonts w:ascii="Arial" w:eastAsia="Times New Roman" w:hAnsi="Arial" w:cs="Arial"/>
          <w:color w:val="000000"/>
        </w:rPr>
        <w:endnoteReference w:id="5"/>
      </w:r>
      <w:r w:rsidR="00CE6C8B" w:rsidRPr="00F4687F">
        <w:rPr>
          <w:rFonts w:ascii="Arial" w:eastAsia="Times New Roman" w:hAnsi="Arial" w:cs="Arial"/>
          <w:color w:val="000000"/>
        </w:rPr>
        <w:t xml:space="preserve"> </w:t>
      </w:r>
    </w:p>
    <w:p w:rsidR="00E60E33" w:rsidRPr="00F4687F" w:rsidRDefault="00E60E33" w:rsidP="00CE6C8B">
      <w:pPr>
        <w:spacing w:after="0" w:line="240" w:lineRule="auto"/>
        <w:rPr>
          <w:rFonts w:ascii="Arial" w:eastAsia="Times New Roman" w:hAnsi="Arial" w:cs="Arial"/>
          <w:color w:val="000000"/>
        </w:rPr>
      </w:pPr>
    </w:p>
    <w:p w:rsidR="00216587" w:rsidRPr="00F4687F" w:rsidRDefault="00CE6C8B" w:rsidP="00216587">
      <w:pPr>
        <w:pStyle w:val="NoSpacing"/>
        <w:rPr>
          <w:rFonts w:ascii="Arial" w:eastAsia="Times New Roman" w:hAnsi="Arial" w:cs="Arial"/>
        </w:rPr>
      </w:pPr>
      <w:r w:rsidRPr="00F4687F">
        <w:rPr>
          <w:rFonts w:ascii="Arial" w:eastAsia="Times New Roman" w:hAnsi="Arial" w:cs="Arial"/>
          <w:color w:val="000000"/>
        </w:rPr>
        <w:t>“</w:t>
      </w:r>
      <w:r w:rsidR="00F75D7C" w:rsidRPr="00F4687F">
        <w:rPr>
          <w:rFonts w:ascii="Arial" w:eastAsia="Times New Roman" w:hAnsi="Arial" w:cs="Arial"/>
          <w:color w:val="000000"/>
        </w:rPr>
        <w:t>Successfully reducing the average adult smoking rate to 12.8% in New York State is a significant achievement,</w:t>
      </w:r>
      <w:r w:rsidRPr="00F4687F">
        <w:rPr>
          <w:rFonts w:ascii="Arial" w:eastAsia="Times New Roman" w:hAnsi="Arial" w:cs="Arial"/>
          <w:color w:val="000000"/>
        </w:rPr>
        <w:t xml:space="preserve"> but n</w:t>
      </w:r>
      <w:r w:rsidRPr="00F4687F">
        <w:rPr>
          <w:rFonts w:ascii="Arial" w:eastAsia="Times New Roman" w:hAnsi="Arial" w:cs="Arial"/>
        </w:rPr>
        <w:t xml:space="preserve">ew and emerging nicotine products—like e-cigarettes—could reverse the substantial gains </w:t>
      </w:r>
      <w:r w:rsidR="00E60E33" w:rsidRPr="00F4687F">
        <w:rPr>
          <w:rFonts w:ascii="Arial" w:eastAsia="Times New Roman" w:hAnsi="Arial" w:cs="Arial"/>
        </w:rPr>
        <w:t xml:space="preserve">we’ve </w:t>
      </w:r>
      <w:r w:rsidRPr="00F4687F">
        <w:rPr>
          <w:rFonts w:ascii="Arial" w:eastAsia="Times New Roman" w:hAnsi="Arial" w:cs="Arial"/>
        </w:rPr>
        <w:t xml:space="preserve">made in reducing smoking,” said </w:t>
      </w:r>
      <w:r w:rsidR="003B704E" w:rsidRPr="00F4687F">
        <w:rPr>
          <w:rFonts w:ascii="Arial" w:eastAsia="Times New Roman" w:hAnsi="Arial" w:cs="Arial"/>
        </w:rPr>
        <w:t>Jeanie Orr, Community Engagement Coordinator</w:t>
      </w:r>
      <w:r w:rsidR="00A17402" w:rsidRPr="00F4687F">
        <w:rPr>
          <w:rFonts w:ascii="Arial" w:eastAsia="Times New Roman" w:hAnsi="Arial" w:cs="Arial"/>
        </w:rPr>
        <w:t>.</w:t>
      </w:r>
      <w:r w:rsidR="00E60E33" w:rsidRPr="00F4687F">
        <w:rPr>
          <w:rFonts w:ascii="Arial" w:eastAsia="Times New Roman" w:hAnsi="Arial" w:cs="Arial"/>
        </w:rPr>
        <w:t xml:space="preserve"> </w:t>
      </w:r>
      <w:r w:rsidR="009A3FC5" w:rsidRPr="00F4687F">
        <w:rPr>
          <w:rFonts w:ascii="Arial" w:eastAsia="Times New Roman" w:hAnsi="Arial" w:cs="Arial"/>
        </w:rPr>
        <w:t>“</w:t>
      </w:r>
      <w:r w:rsidR="00112933" w:rsidRPr="00F4687F">
        <w:rPr>
          <w:rFonts w:ascii="Arial" w:eastAsia="Times New Roman" w:hAnsi="Arial" w:cs="Arial"/>
        </w:rPr>
        <w:t xml:space="preserve">We know that </w:t>
      </w:r>
      <w:r w:rsidR="00112933" w:rsidRPr="00F4687F">
        <w:rPr>
          <w:rFonts w:ascii="Arial" w:eastAsia="Times New Roman" w:hAnsi="Arial" w:cs="Arial"/>
          <w:i/>
        </w:rPr>
        <w:t>marketing</w:t>
      </w:r>
      <w:r w:rsidR="00112933" w:rsidRPr="00F4687F">
        <w:rPr>
          <w:rFonts w:ascii="Arial" w:eastAsia="Times New Roman" w:hAnsi="Arial" w:cs="Arial"/>
        </w:rPr>
        <w:t xml:space="preserve"> attracts youth to e-cigarettes, and </w:t>
      </w:r>
      <w:r w:rsidR="00112933" w:rsidRPr="00F4687F">
        <w:rPr>
          <w:rFonts w:ascii="Arial" w:eastAsia="Times New Roman" w:hAnsi="Arial" w:cs="Arial"/>
          <w:i/>
        </w:rPr>
        <w:t>flavors</w:t>
      </w:r>
      <w:r w:rsidR="00112933" w:rsidRPr="00F4687F">
        <w:rPr>
          <w:rFonts w:ascii="Arial" w:eastAsia="Times New Roman" w:hAnsi="Arial" w:cs="Arial"/>
        </w:rPr>
        <w:t xml:space="preserve"> are what </w:t>
      </w:r>
      <w:r w:rsidR="008D35AE" w:rsidRPr="00F4687F">
        <w:rPr>
          <w:rFonts w:ascii="Arial" w:eastAsia="Times New Roman" w:hAnsi="Arial" w:cs="Arial"/>
        </w:rPr>
        <w:t>gets</w:t>
      </w:r>
      <w:r w:rsidR="00112933" w:rsidRPr="00F4687F">
        <w:rPr>
          <w:rFonts w:ascii="Arial" w:eastAsia="Times New Roman" w:hAnsi="Arial" w:cs="Arial"/>
        </w:rPr>
        <w:t xml:space="preserve"> them to try them. </w:t>
      </w:r>
      <w:r w:rsidR="00112933" w:rsidRPr="00F4687F">
        <w:rPr>
          <w:rFonts w:ascii="Arial" w:eastAsia="Times New Roman" w:hAnsi="Arial" w:cs="Arial"/>
          <w:i/>
        </w:rPr>
        <w:t xml:space="preserve">Nicotine </w:t>
      </w:r>
      <w:r w:rsidRPr="00F4687F">
        <w:rPr>
          <w:rFonts w:ascii="Arial" w:eastAsia="Times New Roman" w:hAnsi="Arial" w:cs="Arial"/>
        </w:rPr>
        <w:t>is what keeps them addicted</w:t>
      </w:r>
      <w:r w:rsidR="003B704E" w:rsidRPr="00F4687F">
        <w:rPr>
          <w:rFonts w:ascii="Arial" w:eastAsia="Times New Roman" w:hAnsi="Arial" w:cs="Arial"/>
        </w:rPr>
        <w:t>.</w:t>
      </w:r>
      <w:r w:rsidR="00216587" w:rsidRPr="00F4687F">
        <w:rPr>
          <w:rFonts w:ascii="Arial" w:eastAsia="Times New Roman" w:hAnsi="Arial" w:cs="Arial"/>
        </w:rPr>
        <w:t>"</w:t>
      </w:r>
      <w:r w:rsidR="003B704E" w:rsidRPr="00F4687F">
        <w:rPr>
          <w:rFonts w:ascii="Arial" w:eastAsia="Times New Roman" w:hAnsi="Arial" w:cs="Arial"/>
        </w:rPr>
        <w:t xml:space="preserve"> said </w:t>
      </w:r>
      <w:r w:rsidR="008274E7" w:rsidRPr="00F4687F">
        <w:rPr>
          <w:rFonts w:ascii="Arial" w:eastAsia="Times New Roman" w:hAnsi="Arial" w:cs="Arial"/>
        </w:rPr>
        <w:t xml:space="preserve">Orr. </w:t>
      </w:r>
    </w:p>
    <w:p w:rsidR="008274E7" w:rsidRPr="00F4687F" w:rsidRDefault="008274E7" w:rsidP="00216587">
      <w:pPr>
        <w:pStyle w:val="NoSpacing"/>
        <w:rPr>
          <w:rFonts w:ascii="Arial" w:eastAsia="Times New Roman" w:hAnsi="Arial" w:cs="Arial"/>
          <w:b/>
          <w:bCs/>
          <w:color w:val="000000"/>
        </w:rPr>
      </w:pPr>
    </w:p>
    <w:p w:rsidR="00CE6C8B" w:rsidRPr="00F4687F" w:rsidRDefault="00CE6C8B" w:rsidP="009A3FC5">
      <w:pPr>
        <w:spacing w:after="0" w:line="240" w:lineRule="auto"/>
        <w:rPr>
          <w:rFonts w:ascii="Arial" w:eastAsia="Times New Roman" w:hAnsi="Arial" w:cs="Arial"/>
          <w:b/>
          <w:bCs/>
          <w:color w:val="000000"/>
        </w:rPr>
      </w:pPr>
      <w:r w:rsidRPr="00F4687F">
        <w:rPr>
          <w:rFonts w:ascii="Arial" w:eastAsia="Times New Roman" w:hAnsi="Arial" w:cs="Arial"/>
          <w:b/>
          <w:bCs/>
          <w:color w:val="000000"/>
        </w:rPr>
        <w:t>Higher smoking rates among certain communities</w:t>
      </w:r>
      <w:r w:rsidR="00112933" w:rsidRPr="00F4687F">
        <w:rPr>
          <w:rFonts w:ascii="Arial" w:eastAsia="Times New Roman" w:hAnsi="Arial" w:cs="Arial"/>
          <w:b/>
          <w:bCs/>
          <w:color w:val="000000"/>
        </w:rPr>
        <w:t xml:space="preserve"> </w:t>
      </w:r>
      <w:r w:rsidR="00F4687F" w:rsidRPr="00F4687F">
        <w:rPr>
          <w:rFonts w:ascii="Arial" w:eastAsia="Times New Roman" w:hAnsi="Arial" w:cs="Arial"/>
          <w:b/>
          <w:bCs/>
          <w:color w:val="000000"/>
        </w:rPr>
        <w:br/>
      </w:r>
    </w:p>
    <w:p w:rsidR="009A3FC5" w:rsidRPr="00F4687F" w:rsidRDefault="007410AF" w:rsidP="00D367B3">
      <w:pPr>
        <w:spacing w:after="0" w:line="240" w:lineRule="auto"/>
        <w:rPr>
          <w:rFonts w:ascii="Arial" w:eastAsia="Times New Roman" w:hAnsi="Arial" w:cs="Arial"/>
        </w:rPr>
      </w:pPr>
      <w:r w:rsidRPr="00F4687F">
        <w:rPr>
          <w:rFonts w:ascii="Arial" w:eastAsia="Times New Roman" w:hAnsi="Arial" w:cs="Arial"/>
          <w:bCs/>
          <w:color w:val="000000"/>
        </w:rPr>
        <w:t>“</w:t>
      </w:r>
      <w:r w:rsidR="00CB12D6" w:rsidRPr="00F4687F">
        <w:rPr>
          <w:rFonts w:ascii="Arial" w:eastAsia="Times New Roman" w:hAnsi="Arial" w:cs="Arial"/>
          <w:bCs/>
          <w:color w:val="000000"/>
        </w:rPr>
        <w:t>Although</w:t>
      </w:r>
      <w:r w:rsidR="009A3FC5" w:rsidRPr="00F4687F">
        <w:rPr>
          <w:rFonts w:ascii="Arial" w:eastAsia="Times New Roman" w:hAnsi="Arial" w:cs="Arial"/>
          <w:bCs/>
          <w:color w:val="000000"/>
        </w:rPr>
        <w:t xml:space="preserve"> the </w:t>
      </w:r>
      <w:r w:rsidR="00E60E33" w:rsidRPr="00F4687F">
        <w:rPr>
          <w:rFonts w:ascii="Arial" w:eastAsia="Times New Roman" w:hAnsi="Arial" w:cs="Arial"/>
          <w:bCs/>
          <w:color w:val="000000"/>
        </w:rPr>
        <w:t xml:space="preserve">average </w:t>
      </w:r>
      <w:r w:rsidR="009A3FC5" w:rsidRPr="00F4687F">
        <w:rPr>
          <w:rFonts w:ascii="Arial" w:eastAsia="Times New Roman" w:hAnsi="Arial" w:cs="Arial"/>
          <w:bCs/>
          <w:color w:val="000000"/>
        </w:rPr>
        <w:t>smoking rate is down</w:t>
      </w:r>
      <w:r w:rsidR="00CE6C8B" w:rsidRPr="00F4687F">
        <w:rPr>
          <w:rFonts w:ascii="Arial" w:eastAsia="Times New Roman" w:hAnsi="Arial" w:cs="Arial"/>
          <w:bCs/>
          <w:color w:val="000000"/>
        </w:rPr>
        <w:t xml:space="preserve">, </w:t>
      </w:r>
      <w:r w:rsidR="00B2085F">
        <w:rPr>
          <w:rFonts w:ascii="Arial" w:eastAsia="Times New Roman" w:hAnsi="Arial" w:cs="Arial"/>
          <w:bCs/>
          <w:color w:val="000000"/>
        </w:rPr>
        <w:t>our work is far from over.  The smoking rate is much higher</w:t>
      </w:r>
      <w:del w:id="6" w:author="Lauren Sears" w:date="2020-02-04T16:20:00Z">
        <w:r w:rsidR="004E385F" w:rsidDel="00627188">
          <w:rPr>
            <w:rFonts w:ascii="Arial" w:eastAsia="Times New Roman" w:hAnsi="Arial" w:cs="Arial"/>
            <w:bCs/>
            <w:color w:val="000000"/>
          </w:rPr>
          <w:delText xml:space="preserve"> </w:delText>
        </w:r>
      </w:del>
      <w:r w:rsidR="00627188">
        <w:rPr>
          <w:rFonts w:ascii="Arial" w:eastAsia="Times New Roman" w:hAnsi="Arial" w:cs="Arial"/>
          <w:bCs/>
          <w:color w:val="000000"/>
        </w:rPr>
        <w:t>- nearly</w:t>
      </w:r>
      <w:r w:rsidR="00B2085F">
        <w:rPr>
          <w:rFonts w:ascii="Arial" w:eastAsia="Times New Roman" w:hAnsi="Arial" w:cs="Arial"/>
          <w:bCs/>
          <w:color w:val="000000"/>
        </w:rPr>
        <w:t xml:space="preserve"> double the state average in ce</w:t>
      </w:r>
      <w:r w:rsidR="00095AE4">
        <w:rPr>
          <w:rFonts w:ascii="Arial" w:eastAsia="Times New Roman" w:hAnsi="Arial" w:cs="Arial"/>
          <w:bCs/>
          <w:color w:val="000000"/>
        </w:rPr>
        <w:t xml:space="preserve">rtain populations. </w:t>
      </w:r>
      <w:r w:rsidR="00E60E33" w:rsidRPr="00F4687F">
        <w:rPr>
          <w:rFonts w:ascii="Arial" w:eastAsia="Times New Roman" w:hAnsi="Arial" w:cs="Arial"/>
          <w:bCs/>
          <w:color w:val="000000"/>
        </w:rPr>
        <w:t xml:space="preserve">For example, </w:t>
      </w:r>
      <w:r w:rsidR="00E60E33" w:rsidRPr="00F4687F">
        <w:rPr>
          <w:rFonts w:ascii="Arial" w:eastAsia="Times New Roman" w:hAnsi="Arial" w:cs="Arial"/>
          <w:color w:val="000000"/>
        </w:rPr>
        <w:t>t</w:t>
      </w:r>
      <w:r w:rsidR="009A3FC5" w:rsidRPr="00F4687F">
        <w:rPr>
          <w:rFonts w:ascii="Arial" w:eastAsia="Times New Roman" w:hAnsi="Arial" w:cs="Arial"/>
          <w:color w:val="000000"/>
        </w:rPr>
        <w:t>hroughout New York State,</w:t>
      </w:r>
      <w:r w:rsidR="00F85657" w:rsidRPr="00F4687F">
        <w:rPr>
          <w:rFonts w:ascii="Arial" w:eastAsia="Times New Roman" w:hAnsi="Arial" w:cs="Arial"/>
          <w:color w:val="000000"/>
        </w:rPr>
        <w:t xml:space="preserve"> 25.5</w:t>
      </w:r>
      <w:r w:rsidR="00E60E33" w:rsidRPr="00F4687F">
        <w:rPr>
          <w:rFonts w:ascii="Arial" w:eastAsia="Times New Roman" w:hAnsi="Arial" w:cs="Arial"/>
          <w:color w:val="000000"/>
        </w:rPr>
        <w:t>% of adults</w:t>
      </w:r>
      <w:r w:rsidR="009A3FC5" w:rsidRPr="00F4687F">
        <w:rPr>
          <w:rFonts w:ascii="Arial" w:eastAsia="Times New Roman" w:hAnsi="Arial" w:cs="Arial"/>
          <w:color w:val="000000"/>
        </w:rPr>
        <w:t xml:space="preserve"> reporting frequent mental distress smoke cigarettes, as do </w:t>
      </w:r>
      <w:r w:rsidR="00F85657" w:rsidRPr="00F4687F">
        <w:rPr>
          <w:rFonts w:ascii="Arial" w:eastAsia="Times New Roman" w:hAnsi="Arial" w:cs="Arial"/>
          <w:color w:val="000000"/>
        </w:rPr>
        <w:lastRenderedPageBreak/>
        <w:t>20% of those with less than a high school education and nearly 20</w:t>
      </w:r>
      <w:r w:rsidR="009A3FC5" w:rsidRPr="00F4687F">
        <w:rPr>
          <w:rFonts w:ascii="Arial" w:eastAsia="Times New Roman" w:hAnsi="Arial" w:cs="Arial"/>
          <w:color w:val="000000"/>
        </w:rPr>
        <w:t>% of those with an annual household</w:t>
      </w:r>
      <w:r w:rsidR="00F85657" w:rsidRPr="00F4687F">
        <w:rPr>
          <w:rFonts w:ascii="Arial" w:eastAsia="Times New Roman" w:hAnsi="Arial" w:cs="Arial"/>
          <w:color w:val="000000"/>
        </w:rPr>
        <w:t xml:space="preserve"> income of less than $25,000</w:t>
      </w:r>
      <w:r w:rsidR="00E60E33" w:rsidRPr="00F4687F">
        <w:rPr>
          <w:rFonts w:ascii="Arial" w:eastAsia="Times New Roman" w:hAnsi="Arial" w:cs="Arial"/>
          <w:bCs/>
          <w:color w:val="000000"/>
        </w:rPr>
        <w:t>,”</w:t>
      </w:r>
      <w:r w:rsidR="00BD324D" w:rsidRPr="00F4687F">
        <w:rPr>
          <w:rFonts w:ascii="Arial" w:eastAsia="Times New Roman" w:hAnsi="Arial" w:cs="Arial"/>
          <w:bCs/>
          <w:color w:val="000000"/>
          <w:vertAlign w:val="superscript"/>
        </w:rPr>
        <w:fldChar w:fldCharType="begin"/>
      </w:r>
      <w:r w:rsidR="00BD324D" w:rsidRPr="00F4687F">
        <w:rPr>
          <w:rFonts w:ascii="Arial" w:eastAsia="Times New Roman" w:hAnsi="Arial" w:cs="Arial"/>
          <w:bCs/>
          <w:color w:val="000000"/>
          <w:vertAlign w:val="superscript"/>
        </w:rPr>
        <w:instrText xml:space="preserve"> NOTEREF _Ref31211831 \h  \* MERGEFORMAT </w:instrText>
      </w:r>
      <w:r w:rsidR="00BD324D" w:rsidRPr="00F4687F">
        <w:rPr>
          <w:rFonts w:ascii="Arial" w:eastAsia="Times New Roman" w:hAnsi="Arial" w:cs="Arial"/>
          <w:bCs/>
          <w:color w:val="000000"/>
          <w:vertAlign w:val="superscript"/>
        </w:rPr>
      </w:r>
      <w:r w:rsidR="00BD324D" w:rsidRPr="00F4687F">
        <w:rPr>
          <w:rFonts w:ascii="Arial" w:eastAsia="Times New Roman" w:hAnsi="Arial" w:cs="Arial"/>
          <w:bCs/>
          <w:color w:val="000000"/>
          <w:vertAlign w:val="superscript"/>
        </w:rPr>
        <w:fldChar w:fldCharType="separate"/>
      </w:r>
      <w:r w:rsidR="003F0B6E" w:rsidRPr="00F4687F">
        <w:rPr>
          <w:rFonts w:ascii="Arial" w:eastAsia="Times New Roman" w:hAnsi="Arial" w:cs="Arial"/>
          <w:bCs/>
          <w:color w:val="000000"/>
          <w:vertAlign w:val="superscript"/>
        </w:rPr>
        <w:t>i</w:t>
      </w:r>
      <w:r w:rsidR="00BD324D" w:rsidRPr="00F4687F">
        <w:rPr>
          <w:rFonts w:ascii="Arial" w:eastAsia="Times New Roman" w:hAnsi="Arial" w:cs="Arial"/>
          <w:bCs/>
          <w:color w:val="000000"/>
          <w:vertAlign w:val="superscript"/>
        </w:rPr>
        <w:fldChar w:fldCharType="end"/>
      </w:r>
      <w:r w:rsidR="00E60E33" w:rsidRPr="00F4687F">
        <w:rPr>
          <w:rFonts w:ascii="Arial" w:eastAsia="Times New Roman" w:hAnsi="Arial" w:cs="Arial"/>
          <w:bCs/>
          <w:color w:val="000000"/>
        </w:rPr>
        <w:t xml:space="preserve"> said </w:t>
      </w:r>
      <w:r w:rsidR="003B704E" w:rsidRPr="00F4687F">
        <w:rPr>
          <w:rFonts w:ascii="Arial" w:eastAsia="Times New Roman" w:hAnsi="Arial" w:cs="Arial"/>
          <w:bCs/>
          <w:color w:val="000000"/>
        </w:rPr>
        <w:t>Orr.</w:t>
      </w:r>
    </w:p>
    <w:p w:rsidR="00D367B3" w:rsidRPr="00F4687F" w:rsidRDefault="00D367B3" w:rsidP="00D367B3">
      <w:pPr>
        <w:spacing w:after="0" w:line="240" w:lineRule="auto"/>
        <w:rPr>
          <w:rFonts w:ascii="Arial" w:eastAsia="Times New Roman" w:hAnsi="Arial" w:cs="Arial"/>
        </w:rPr>
      </w:pPr>
    </w:p>
    <w:p w:rsidR="00112933" w:rsidRPr="00F4687F" w:rsidRDefault="007410AF" w:rsidP="00112933">
      <w:pPr>
        <w:spacing w:after="0" w:line="240" w:lineRule="auto"/>
        <w:rPr>
          <w:rFonts w:ascii="Arial" w:eastAsia="Times New Roman" w:hAnsi="Arial" w:cs="Arial"/>
          <w:color w:val="000000"/>
        </w:rPr>
      </w:pPr>
      <w:r w:rsidRPr="00F4687F">
        <w:rPr>
          <w:rFonts w:ascii="Arial" w:eastAsia="Times New Roman" w:hAnsi="Arial" w:cs="Arial"/>
          <w:color w:val="000000"/>
        </w:rPr>
        <w:t>“</w:t>
      </w:r>
      <w:r w:rsidR="004E385F">
        <w:rPr>
          <w:rFonts w:ascii="Arial" w:eastAsia="Times New Roman" w:hAnsi="Arial" w:cs="Arial"/>
          <w:color w:val="000000"/>
        </w:rPr>
        <w:t xml:space="preserve">Our goal as a program is to ensure that every New Yorker, regardless of income, education and mental health status, has the opportunity to live a tobacco-free </w:t>
      </w:r>
      <w:r w:rsidR="00627188">
        <w:rPr>
          <w:rFonts w:ascii="Arial" w:eastAsia="Times New Roman" w:hAnsi="Arial" w:cs="Arial"/>
          <w:color w:val="000000"/>
        </w:rPr>
        <w:t>life</w:t>
      </w:r>
      <w:r w:rsidR="004E385F">
        <w:rPr>
          <w:rFonts w:ascii="Arial" w:eastAsia="Times New Roman" w:hAnsi="Arial" w:cs="Arial"/>
          <w:color w:val="000000"/>
        </w:rPr>
        <w:t>.  We do that by partnering with communities and young people to make changes t</w:t>
      </w:r>
      <w:r w:rsidR="00CB760D">
        <w:rPr>
          <w:rFonts w:ascii="Arial" w:eastAsia="Times New Roman" w:hAnsi="Arial" w:cs="Arial"/>
          <w:color w:val="000000"/>
        </w:rPr>
        <w:t>hat</w:t>
      </w:r>
      <w:r w:rsidR="004E385F">
        <w:rPr>
          <w:rFonts w:ascii="Arial" w:eastAsia="Times New Roman" w:hAnsi="Arial" w:cs="Arial"/>
          <w:color w:val="000000"/>
        </w:rPr>
        <w:t xml:space="preserve"> prevent youth from ever starting and t</w:t>
      </w:r>
      <w:r w:rsidR="00CB760D">
        <w:rPr>
          <w:rFonts w:ascii="Arial" w:eastAsia="Times New Roman" w:hAnsi="Arial" w:cs="Arial"/>
          <w:color w:val="000000"/>
        </w:rPr>
        <w:t>hat</w:t>
      </w:r>
      <w:r w:rsidR="004E385F">
        <w:rPr>
          <w:rFonts w:ascii="Arial" w:eastAsia="Times New Roman" w:hAnsi="Arial" w:cs="Arial"/>
          <w:color w:val="000000"/>
        </w:rPr>
        <w:t xml:space="preserve"> help smokers quit</w:t>
      </w:r>
      <w:del w:id="7" w:author="Lauren Sears" w:date="2020-02-04T16:21:00Z">
        <w:r w:rsidR="004E385F" w:rsidDel="00627188">
          <w:rPr>
            <w:rFonts w:ascii="Arial" w:eastAsia="Times New Roman" w:hAnsi="Arial" w:cs="Arial"/>
            <w:color w:val="000000"/>
          </w:rPr>
          <w:delText xml:space="preserve"> </w:delText>
        </w:r>
      </w:del>
      <w:r w:rsidRPr="00F4687F">
        <w:rPr>
          <w:rFonts w:ascii="Arial" w:eastAsia="Times New Roman" w:hAnsi="Arial" w:cs="Arial"/>
          <w:color w:val="000000"/>
        </w:rPr>
        <w:t xml:space="preserve">,” </w:t>
      </w:r>
      <w:r w:rsidR="003B704E" w:rsidRPr="00F4687F">
        <w:rPr>
          <w:rFonts w:ascii="Arial" w:eastAsia="Times New Roman" w:hAnsi="Arial" w:cs="Arial"/>
          <w:color w:val="000000"/>
        </w:rPr>
        <w:t>said Orr.</w:t>
      </w:r>
    </w:p>
    <w:p w:rsidR="008D35AE" w:rsidRPr="00F4687F" w:rsidRDefault="008D35AE" w:rsidP="00112933">
      <w:pPr>
        <w:spacing w:after="0" w:line="240" w:lineRule="auto"/>
        <w:rPr>
          <w:rFonts w:ascii="Arial" w:eastAsia="Times New Roman" w:hAnsi="Arial" w:cs="Arial"/>
          <w:color w:val="000000"/>
        </w:rPr>
      </w:pPr>
    </w:p>
    <w:p w:rsidR="008D35AE" w:rsidRPr="00F4687F" w:rsidRDefault="008D35AE" w:rsidP="00A17402">
      <w:pPr>
        <w:rPr>
          <w:rFonts w:ascii="Arial" w:hAnsi="Arial" w:cs="Arial"/>
          <w:color w:val="1F497D"/>
        </w:rPr>
      </w:pPr>
      <w:r w:rsidRPr="00F4687F">
        <w:rPr>
          <w:rFonts w:ascii="Arial" w:hAnsi="Arial" w:cs="Arial"/>
        </w:rPr>
        <w:t xml:space="preserve">While at the Capitol, </w:t>
      </w:r>
      <w:r w:rsidR="003B704E" w:rsidRPr="00F4687F">
        <w:rPr>
          <w:rFonts w:ascii="Arial" w:hAnsi="Arial" w:cs="Arial"/>
        </w:rPr>
        <w:t>CDTFC</w:t>
      </w:r>
      <w:r w:rsidRPr="00F4687F">
        <w:rPr>
          <w:rFonts w:ascii="Arial" w:hAnsi="Arial" w:cs="Arial"/>
        </w:rPr>
        <w:t xml:space="preserve"> talked with lawmakers about work being done in their local communities</w:t>
      </w:r>
      <w:r w:rsidR="003B704E" w:rsidRPr="00F4687F">
        <w:rPr>
          <w:rFonts w:ascii="Arial" w:hAnsi="Arial" w:cs="Arial"/>
        </w:rPr>
        <w:t xml:space="preserve"> </w:t>
      </w:r>
      <w:r w:rsidR="00E441B7" w:rsidRPr="00F4687F">
        <w:rPr>
          <w:rFonts w:ascii="Arial" w:hAnsi="Arial" w:cs="Arial"/>
        </w:rPr>
        <w:t>and</w:t>
      </w:r>
      <w:r w:rsidRPr="00F4687F">
        <w:rPr>
          <w:rFonts w:ascii="Arial" w:hAnsi="Arial" w:cs="Arial"/>
        </w:rPr>
        <w:t xml:space="preserve"> provided an interactive display in The Well of the Legislative Office Building, revealing the true facts behind Big Tobacco’s misleading marketing</w:t>
      </w:r>
      <w:r w:rsidRPr="00F4687F">
        <w:rPr>
          <w:rFonts w:ascii="Arial" w:hAnsi="Arial" w:cs="Arial"/>
          <w:color w:val="1F497D"/>
        </w:rPr>
        <w:t>.</w:t>
      </w:r>
    </w:p>
    <w:p w:rsidR="007410AF" w:rsidRPr="00F4687F" w:rsidRDefault="007410AF" w:rsidP="00E60E33">
      <w:pPr>
        <w:spacing w:after="0" w:line="240" w:lineRule="auto"/>
        <w:rPr>
          <w:rFonts w:ascii="Arial" w:eastAsia="Times New Roman" w:hAnsi="Arial" w:cs="Arial"/>
        </w:rPr>
      </w:pPr>
      <w:r w:rsidRPr="00F4687F">
        <w:rPr>
          <w:rFonts w:ascii="Arial" w:eastAsia="Times New Roman" w:hAnsi="Arial" w:cs="Arial"/>
          <w:b/>
          <w:color w:val="000000"/>
        </w:rPr>
        <w:t>The Costs of Tobacco Use in New York State</w:t>
      </w:r>
      <w:r w:rsidR="00112933" w:rsidRPr="00F4687F">
        <w:rPr>
          <w:rFonts w:ascii="Arial" w:eastAsia="Times New Roman" w:hAnsi="Arial" w:cs="Arial"/>
          <w:color w:val="000000"/>
        </w:rPr>
        <w:t xml:space="preserve">  </w:t>
      </w:r>
      <w:r w:rsidR="00112933" w:rsidRPr="00F4687F">
        <w:rPr>
          <w:rFonts w:ascii="Arial" w:eastAsia="Times New Roman" w:hAnsi="Arial" w:cs="Arial"/>
          <w:color w:val="000000"/>
        </w:rPr>
        <w:br/>
        <w:t xml:space="preserve">Annual health care costs directly caused by smoking in </w:t>
      </w:r>
      <w:r w:rsidR="00E441B7" w:rsidRPr="00F4687F">
        <w:rPr>
          <w:rFonts w:ascii="Arial" w:eastAsia="Times New Roman" w:hAnsi="Arial" w:cs="Arial"/>
          <w:color w:val="000000"/>
        </w:rPr>
        <w:t>the state</w:t>
      </w:r>
      <w:r w:rsidR="00112933" w:rsidRPr="00F4687F">
        <w:rPr>
          <w:rFonts w:ascii="Arial" w:eastAsia="Times New Roman" w:hAnsi="Arial" w:cs="Arial"/>
          <w:color w:val="000000"/>
        </w:rPr>
        <w:t xml:space="preserve"> are $10.39 billion.</w:t>
      </w:r>
      <w:bookmarkStart w:id="8" w:name="_Ref31212198"/>
      <w:r w:rsidR="00E441B7" w:rsidRPr="00F4687F">
        <w:rPr>
          <w:rStyle w:val="EndnoteReference"/>
          <w:rFonts w:ascii="Arial" w:eastAsia="Times New Roman" w:hAnsi="Arial" w:cs="Arial"/>
          <w:color w:val="000000"/>
        </w:rPr>
        <w:endnoteReference w:id="6"/>
      </w:r>
      <w:bookmarkEnd w:id="8"/>
      <w:r w:rsidR="00112933" w:rsidRPr="00F4687F">
        <w:rPr>
          <w:rFonts w:ascii="Arial" w:eastAsia="Times New Roman" w:hAnsi="Arial" w:cs="Arial"/>
          <w:color w:val="000000"/>
        </w:rPr>
        <w:t xml:space="preserve"> This expense results in a tax burden of $1,410 for each household every year.</w:t>
      </w:r>
      <w:r w:rsidR="00E441B7" w:rsidRPr="00F4687F">
        <w:rPr>
          <w:rFonts w:ascii="Arial" w:eastAsia="Times New Roman" w:hAnsi="Arial" w:cs="Arial"/>
          <w:color w:val="000000"/>
          <w:vertAlign w:val="superscript"/>
        </w:rPr>
        <w:fldChar w:fldCharType="begin"/>
      </w:r>
      <w:r w:rsidR="00E441B7" w:rsidRPr="00F4687F">
        <w:rPr>
          <w:rFonts w:ascii="Arial" w:eastAsia="Times New Roman" w:hAnsi="Arial" w:cs="Arial"/>
          <w:color w:val="000000"/>
        </w:rPr>
        <w:instrText xml:space="preserve"> NOTEREF _Ref31212198 \h </w:instrText>
      </w:r>
      <w:r w:rsidR="00F75D7C" w:rsidRPr="00F4687F">
        <w:rPr>
          <w:rFonts w:ascii="Arial" w:eastAsia="Times New Roman" w:hAnsi="Arial" w:cs="Arial"/>
          <w:color w:val="000000"/>
          <w:vertAlign w:val="superscript"/>
        </w:rPr>
        <w:instrText xml:space="preserve"> \* MERGEFORMAT </w:instrText>
      </w:r>
      <w:r w:rsidR="00E441B7" w:rsidRPr="00F4687F">
        <w:rPr>
          <w:rFonts w:ascii="Arial" w:eastAsia="Times New Roman" w:hAnsi="Arial" w:cs="Arial"/>
          <w:color w:val="000000"/>
          <w:vertAlign w:val="superscript"/>
        </w:rPr>
      </w:r>
      <w:r w:rsidR="00E441B7" w:rsidRPr="00F4687F">
        <w:rPr>
          <w:rFonts w:ascii="Arial" w:eastAsia="Times New Roman" w:hAnsi="Arial" w:cs="Arial"/>
          <w:color w:val="000000"/>
          <w:vertAlign w:val="superscript"/>
        </w:rPr>
        <w:fldChar w:fldCharType="separate"/>
      </w:r>
      <w:bookmarkStart w:id="9" w:name="_Ref31212234"/>
      <w:r w:rsidR="003F0B6E" w:rsidRPr="00F4687F">
        <w:rPr>
          <w:rFonts w:ascii="Arial" w:eastAsia="Times New Roman" w:hAnsi="Arial" w:cs="Arial"/>
          <w:color w:val="000000"/>
          <w:vertAlign w:val="superscript"/>
        </w:rPr>
        <w:t>vi</w:t>
      </w:r>
      <w:bookmarkEnd w:id="9"/>
      <w:r w:rsidR="00E441B7" w:rsidRPr="00F4687F">
        <w:rPr>
          <w:rFonts w:ascii="Arial" w:eastAsia="Times New Roman" w:hAnsi="Arial" w:cs="Arial"/>
          <w:color w:val="000000"/>
          <w:vertAlign w:val="superscript"/>
        </w:rPr>
        <w:fldChar w:fldCharType="end"/>
      </w:r>
      <w:r w:rsidR="00112933" w:rsidRPr="00F4687F">
        <w:rPr>
          <w:rFonts w:ascii="Arial" w:eastAsia="Times New Roman" w:hAnsi="Arial" w:cs="Arial"/>
          <w:color w:val="000000"/>
        </w:rPr>
        <w:t xml:space="preserve"> There are 28,200 deaths in New York State each year due to smoking, and thousands who are living with illnesses related to tobacco use.</w:t>
      </w:r>
      <w:bookmarkStart w:id="10" w:name="_Ref31214459"/>
      <w:r w:rsidR="00F75D7C" w:rsidRPr="00F4687F">
        <w:rPr>
          <w:rStyle w:val="EndnoteReference"/>
          <w:rFonts w:ascii="Arial" w:eastAsia="Times New Roman" w:hAnsi="Arial" w:cs="Arial"/>
          <w:color w:val="000000"/>
        </w:rPr>
        <w:endnoteReference w:id="7"/>
      </w:r>
      <w:bookmarkEnd w:id="10"/>
      <w:r w:rsidR="00F75D7C" w:rsidRPr="00F4687F">
        <w:rPr>
          <w:rFonts w:ascii="Arial" w:eastAsia="Times New Roman" w:hAnsi="Arial" w:cs="Arial"/>
        </w:rPr>
        <w:t xml:space="preserve"> </w:t>
      </w:r>
    </w:p>
    <w:p w:rsidR="00F4687F" w:rsidRPr="00F4687F" w:rsidRDefault="00854ED6" w:rsidP="00F4687F">
      <w:pPr>
        <w:spacing w:before="240" w:after="240" w:line="240" w:lineRule="auto"/>
        <w:rPr>
          <w:rFonts w:ascii="Arial" w:eastAsia="Arial" w:hAnsi="Arial" w:cs="Arial"/>
          <w:lang w:val="en"/>
        </w:rPr>
      </w:pPr>
      <w:r w:rsidRPr="00F4687F">
        <w:rPr>
          <w:rFonts w:ascii="Arial" w:eastAsia="Times New Roman" w:hAnsi="Arial" w:cs="Arial"/>
          <w:color w:val="000000"/>
        </w:rPr>
        <w:t>The CDC recommends a $203 million annual investment in New York State’s Tobacco Control Program; the state’s investment is</w:t>
      </w:r>
      <w:r w:rsidR="007410AF" w:rsidRPr="00F4687F">
        <w:rPr>
          <w:rFonts w:ascii="Arial" w:eastAsia="Times New Roman" w:hAnsi="Arial" w:cs="Arial"/>
          <w:color w:val="000000"/>
        </w:rPr>
        <w:t xml:space="preserve"> $39 </w:t>
      </w:r>
      <w:proofErr w:type="spellStart"/>
      <w:r w:rsidR="007410AF" w:rsidRPr="00F4687F">
        <w:rPr>
          <w:rFonts w:ascii="Arial" w:eastAsia="Times New Roman" w:hAnsi="Arial" w:cs="Arial"/>
          <w:color w:val="000000"/>
        </w:rPr>
        <w:t>million.</w:t>
      </w:r>
      <w:r w:rsidR="00F75D7C" w:rsidRPr="00F4687F">
        <w:rPr>
          <w:rFonts w:ascii="Arial" w:eastAsia="Times New Roman" w:hAnsi="Arial" w:cs="Arial"/>
          <w:color w:val="000000"/>
        </w:rPr>
        <w:fldChar w:fldCharType="begin"/>
      </w:r>
      <w:r w:rsidR="00F75D7C" w:rsidRPr="00F4687F">
        <w:rPr>
          <w:rFonts w:ascii="Arial" w:eastAsia="Times New Roman" w:hAnsi="Arial" w:cs="Arial"/>
          <w:color w:val="000000"/>
        </w:rPr>
        <w:instrText xml:space="preserve"> NOTEREF _Ref31214459 \h  \* MERGEFORMAT </w:instrText>
      </w:r>
      <w:r w:rsidR="00F75D7C" w:rsidRPr="00F4687F">
        <w:rPr>
          <w:rFonts w:ascii="Arial" w:eastAsia="Times New Roman" w:hAnsi="Arial" w:cs="Arial"/>
          <w:color w:val="000000"/>
        </w:rPr>
      </w:r>
      <w:r w:rsidR="00F75D7C" w:rsidRPr="00F4687F">
        <w:rPr>
          <w:rFonts w:ascii="Arial" w:eastAsia="Times New Roman" w:hAnsi="Arial" w:cs="Arial"/>
          <w:color w:val="000000"/>
        </w:rPr>
        <w:fldChar w:fldCharType="separate"/>
      </w:r>
      <w:r w:rsidR="003F0B6E" w:rsidRPr="00F4687F">
        <w:rPr>
          <w:rFonts w:ascii="Arial" w:eastAsia="Times New Roman" w:hAnsi="Arial" w:cs="Arial"/>
          <w:color w:val="000000"/>
          <w:vertAlign w:val="superscript"/>
        </w:rPr>
        <w:t>vii</w:t>
      </w:r>
      <w:proofErr w:type="spellEnd"/>
      <w:r w:rsidR="00F75D7C" w:rsidRPr="00F4687F">
        <w:rPr>
          <w:rFonts w:ascii="Arial" w:eastAsia="Times New Roman" w:hAnsi="Arial" w:cs="Arial"/>
          <w:color w:val="000000"/>
        </w:rPr>
        <w:fldChar w:fldCharType="end"/>
      </w:r>
      <w:r w:rsidR="007410AF" w:rsidRPr="00F4687F">
        <w:rPr>
          <w:rFonts w:ascii="Arial" w:eastAsia="Times New Roman" w:hAnsi="Arial" w:cs="Arial"/>
          <w:color w:val="000000"/>
        </w:rPr>
        <w:t xml:space="preserve"> </w:t>
      </w:r>
    </w:p>
    <w:p w:rsidR="00F4687F" w:rsidRPr="00F4687F" w:rsidRDefault="00F4687F" w:rsidP="00F4687F">
      <w:pPr>
        <w:spacing w:after="0" w:line="276" w:lineRule="auto"/>
        <w:rPr>
          <w:rFonts w:ascii="Arial" w:eastAsia="Arial" w:hAnsi="Arial" w:cs="Arial"/>
          <w:sz w:val="16"/>
          <w:lang w:val="en"/>
        </w:rPr>
      </w:pPr>
      <w:bookmarkStart w:id="11" w:name="_GoBack"/>
      <w:bookmarkEnd w:id="11"/>
    </w:p>
    <w:p w:rsidR="00F4687F" w:rsidRPr="00F4687F" w:rsidRDefault="00F4687F" w:rsidP="00F4687F">
      <w:pPr>
        <w:pStyle w:val="NoSpacing"/>
        <w:rPr>
          <w:rFonts w:ascii="Arial" w:eastAsiaTheme="minorHAnsi" w:hAnsi="Arial" w:cs="Arial"/>
          <w:b/>
          <w:sz w:val="16"/>
        </w:rPr>
      </w:pPr>
      <w:r w:rsidRPr="00F4687F">
        <w:rPr>
          <w:rFonts w:ascii="Arial" w:hAnsi="Arial" w:cs="Arial"/>
          <w:b/>
          <w:sz w:val="16"/>
        </w:rPr>
        <w:t>ABOUT CAPITAL DISTRICT TOBACCO-FREE COMMUNITIES AND REALITY CHECK</w:t>
      </w:r>
      <w:r w:rsidRPr="00F4687F">
        <w:rPr>
          <w:rFonts w:ascii="Arial" w:hAnsi="Arial" w:cs="Arial"/>
          <w:b/>
          <w:sz w:val="16"/>
        </w:rPr>
        <w:br/>
      </w:r>
      <w:r w:rsidRPr="00F4687F">
        <w:rPr>
          <w:rFonts w:ascii="Arial" w:hAnsi="Arial" w:cs="Arial"/>
          <w:sz w:val="16"/>
        </w:rPr>
        <w:t xml:space="preserve">Capital District Tobacco-Free Communities (CDTFC) is a NYS Bureau of Tobacco Control grant funded program held by St. Peter's Health Partners. CDTFC works to increase support for New York State’s tobacco-free norm through youth action and community engagement. Efforts are evidence-based, policy-driven, and cost-effective approaches that decrease youth tobacco use, motivate adult smokers to quit, and eliminate exposure to secondhand smoke. </w:t>
      </w:r>
      <w:hyperlink r:id="rId11" w:history="1">
        <w:r w:rsidRPr="00F4687F">
          <w:rPr>
            <w:rStyle w:val="Hyperlink"/>
            <w:rFonts w:ascii="Arial" w:eastAsia="Times New Roman" w:hAnsi="Arial" w:cs="Arial"/>
            <w:b/>
            <w:bCs/>
            <w:color w:val="1155CC"/>
            <w:sz w:val="16"/>
          </w:rPr>
          <w:t>Reality Check of New York</w:t>
        </w:r>
      </w:hyperlink>
      <w:r w:rsidRPr="00F4687F">
        <w:rPr>
          <w:rFonts w:ascii="Arial" w:eastAsia="Times New Roman" w:hAnsi="Arial" w:cs="Arial"/>
          <w:b/>
          <w:bCs/>
          <w:color w:val="000000"/>
          <w:sz w:val="16"/>
        </w:rPr>
        <w:t xml:space="preserve"> </w:t>
      </w:r>
      <w:r w:rsidRPr="00F4687F">
        <w:rPr>
          <w:rFonts w:ascii="Arial" w:eastAsia="Times New Roman" w:hAnsi="Arial" w:cs="Arial"/>
          <w:color w:val="000000"/>
          <w:sz w:val="16"/>
        </w:rPr>
        <w:t xml:space="preserve">empowers youth to become leaders in their community in exposing what they see as the manipulative and deceptive marketing tactics of the tobacco industry. The organization’s members produce change in their communities through grassroots mobilization and education. </w:t>
      </w:r>
      <w:r w:rsidRPr="00F4687F">
        <w:rPr>
          <w:rFonts w:ascii="Arial" w:hAnsi="Arial" w:cs="Arial"/>
          <w:sz w:val="16"/>
        </w:rPr>
        <w:t xml:space="preserve">Visit </w:t>
      </w:r>
      <w:hyperlink r:id="rId12" w:history="1">
        <w:r w:rsidRPr="00F4687F">
          <w:rPr>
            <w:rStyle w:val="Hyperlink"/>
            <w:rFonts w:ascii="Arial" w:hAnsi="Arial" w:cs="Arial"/>
            <w:sz w:val="16"/>
          </w:rPr>
          <w:t>www.RealityCheckofNY.org</w:t>
        </w:r>
      </w:hyperlink>
      <w:r w:rsidRPr="00F4687F">
        <w:rPr>
          <w:rFonts w:ascii="Arial" w:hAnsi="Arial" w:cs="Arial"/>
          <w:sz w:val="16"/>
        </w:rPr>
        <w:t xml:space="preserve"> and  </w:t>
      </w:r>
      <w:hyperlink r:id="rId13" w:history="1">
        <w:r w:rsidRPr="00F4687F">
          <w:rPr>
            <w:rStyle w:val="Hyperlink"/>
            <w:rFonts w:ascii="Arial" w:hAnsi="Arial" w:cs="Arial"/>
            <w:sz w:val="16"/>
          </w:rPr>
          <w:t>www.SmokeFreeCapital.org</w:t>
        </w:r>
      </w:hyperlink>
      <w:r w:rsidRPr="00F4687F">
        <w:rPr>
          <w:rFonts w:ascii="Arial" w:hAnsi="Arial" w:cs="Arial"/>
          <w:sz w:val="16"/>
        </w:rPr>
        <w:t xml:space="preserve">  for more information.</w:t>
      </w:r>
    </w:p>
    <w:p w:rsidR="00F4687F" w:rsidRPr="00F4687F" w:rsidRDefault="00112933" w:rsidP="00533DD8">
      <w:pPr>
        <w:spacing w:after="0" w:line="240" w:lineRule="auto"/>
        <w:jc w:val="center"/>
        <w:rPr>
          <w:rFonts w:ascii="Arial" w:eastAsia="Times New Roman" w:hAnsi="Arial" w:cs="Arial"/>
          <w:sz w:val="16"/>
        </w:rPr>
      </w:pPr>
      <w:r w:rsidRPr="00F4687F">
        <w:rPr>
          <w:rFonts w:ascii="Arial" w:eastAsia="Times New Roman" w:hAnsi="Arial" w:cs="Arial"/>
          <w:color w:val="000000"/>
          <w:sz w:val="16"/>
        </w:rPr>
        <w:t> </w:t>
      </w:r>
    </w:p>
    <w:p w:rsidR="00F4687F" w:rsidRPr="00F4687F" w:rsidRDefault="00F4687F" w:rsidP="00F4687F">
      <w:pPr>
        <w:spacing w:after="0" w:line="276" w:lineRule="auto"/>
        <w:rPr>
          <w:rFonts w:ascii="Arial" w:eastAsia="Arial" w:hAnsi="Arial" w:cs="Arial"/>
          <w:b/>
          <w:sz w:val="16"/>
          <w:lang w:val="en"/>
        </w:rPr>
      </w:pPr>
      <w:r w:rsidRPr="00F4687F">
        <w:rPr>
          <w:rFonts w:ascii="Arial" w:eastAsia="Arial" w:hAnsi="Arial" w:cs="Arial"/>
          <w:b/>
          <w:sz w:val="16"/>
          <w:lang w:val="en"/>
        </w:rPr>
        <w:t>ABOUT NYS TOBACCO CONTROL PARTNERS</w:t>
      </w:r>
    </w:p>
    <w:p w:rsidR="00F4687F" w:rsidRPr="00F4687F" w:rsidRDefault="00F4687F" w:rsidP="00F4687F">
      <w:pPr>
        <w:spacing w:after="0" w:line="276" w:lineRule="auto"/>
        <w:rPr>
          <w:rFonts w:ascii="Arial" w:eastAsia="Arial" w:hAnsi="Arial" w:cs="Arial"/>
          <w:sz w:val="16"/>
          <w:lang w:val="en"/>
        </w:rPr>
      </w:pPr>
      <w:r w:rsidRPr="00F4687F">
        <w:rPr>
          <w:rFonts w:ascii="Arial" w:eastAsia="Arial" w:hAnsi="Arial" w:cs="Arial"/>
          <w:sz w:val="16"/>
          <w:lang w:val="en"/>
        </w:rPr>
        <w:t>The NYS tobacco control program is a network of statewide contractors who work on Advancing Tobacco-Free Communities, which includes Community Engagement and Reality Check, the Health Systems for a Tobacco-Free New York, the NYS Smokers’ Quitline and Surveillance and Research. Their efforts are leading the way toward a tobacco-free society. For more information, visit</w:t>
      </w:r>
      <w:hyperlink r:id="rId14" w:history="1">
        <w:r w:rsidRPr="00F4687F">
          <w:rPr>
            <w:rStyle w:val="Hyperlink"/>
            <w:rFonts w:ascii="Arial" w:eastAsia="Arial" w:hAnsi="Arial" w:cs="Arial"/>
            <w:sz w:val="16"/>
            <w:lang w:val="en"/>
          </w:rPr>
          <w:t xml:space="preserve"> </w:t>
        </w:r>
      </w:hyperlink>
      <w:hyperlink r:id="rId15" w:history="1">
        <w:r w:rsidRPr="00F4687F">
          <w:rPr>
            <w:rStyle w:val="Hyperlink"/>
            <w:rFonts w:ascii="Arial" w:eastAsia="Arial" w:hAnsi="Arial" w:cs="Arial"/>
            <w:color w:val="0563C1"/>
            <w:sz w:val="16"/>
            <w:lang w:val="en"/>
          </w:rPr>
          <w:t>TobaccoFreeNYS.org</w:t>
        </w:r>
      </w:hyperlink>
      <w:r w:rsidRPr="00F4687F">
        <w:rPr>
          <w:rFonts w:ascii="Arial" w:eastAsia="Arial" w:hAnsi="Arial" w:cs="Arial"/>
          <w:sz w:val="16"/>
          <w:lang w:val="en"/>
        </w:rPr>
        <w:t xml:space="preserve"> and </w:t>
      </w:r>
      <w:r w:rsidRPr="00F4687F">
        <w:rPr>
          <w:rFonts w:ascii="Arial" w:eastAsia="Arial" w:hAnsi="Arial" w:cs="Arial"/>
          <w:color w:val="0563C1"/>
          <w:sz w:val="16"/>
          <w:lang w:val="en"/>
        </w:rPr>
        <w:t>NYSmokeFree.com</w:t>
      </w:r>
      <w:r w:rsidRPr="00F4687F">
        <w:rPr>
          <w:rFonts w:ascii="Arial" w:eastAsia="Arial" w:hAnsi="Arial" w:cs="Arial"/>
          <w:sz w:val="16"/>
          <w:lang w:val="en"/>
        </w:rPr>
        <w:t xml:space="preserve"> </w:t>
      </w:r>
    </w:p>
    <w:p w:rsidR="00F4687F" w:rsidRPr="00F4687F" w:rsidRDefault="00F4687F" w:rsidP="00F4687F">
      <w:pPr>
        <w:spacing w:after="0" w:line="276" w:lineRule="auto"/>
        <w:rPr>
          <w:rFonts w:ascii="Arial" w:eastAsia="Arial" w:hAnsi="Arial" w:cs="Arial"/>
          <w:lang w:val="en"/>
        </w:rPr>
      </w:pPr>
    </w:p>
    <w:p w:rsidR="003D42EA" w:rsidRPr="00F4687F" w:rsidRDefault="00112933" w:rsidP="00F4687F">
      <w:pPr>
        <w:spacing w:after="0" w:line="240" w:lineRule="auto"/>
        <w:jc w:val="center"/>
        <w:rPr>
          <w:rFonts w:ascii="Arial" w:eastAsia="Times New Roman" w:hAnsi="Arial" w:cs="Arial"/>
        </w:rPr>
      </w:pPr>
      <w:r w:rsidRPr="00F4687F">
        <w:rPr>
          <w:rFonts w:ascii="Arial" w:eastAsia="Times New Roman" w:hAnsi="Arial" w:cs="Arial"/>
          <w:color w:val="000000"/>
        </w:rPr>
        <w:t>###</w:t>
      </w:r>
    </w:p>
    <w:sectPr w:rsidR="003D42EA" w:rsidRPr="00F4687F" w:rsidSect="00D36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99" w:rsidRDefault="006B7A99" w:rsidP="008D35AE">
      <w:pPr>
        <w:spacing w:after="0" w:line="240" w:lineRule="auto"/>
      </w:pPr>
      <w:r>
        <w:separator/>
      </w:r>
    </w:p>
  </w:endnote>
  <w:endnote w:type="continuationSeparator" w:id="0">
    <w:p w:rsidR="006B7A99" w:rsidRDefault="006B7A99" w:rsidP="008D35AE">
      <w:pPr>
        <w:spacing w:after="0" w:line="240" w:lineRule="auto"/>
      </w:pPr>
      <w:r>
        <w:continuationSeparator/>
      </w:r>
    </w:p>
  </w:endnote>
  <w:endnote w:id="1">
    <w:p w:rsidR="008D35AE" w:rsidRPr="00627188" w:rsidRDefault="008D35AE" w:rsidP="00E441B7">
      <w:pPr>
        <w:pStyle w:val="EndnoteText"/>
        <w:rPr>
          <w:rFonts w:ascii="Arial" w:hAnsi="Arial" w:cs="Arial"/>
        </w:rPr>
      </w:pPr>
      <w:r w:rsidRPr="00627188">
        <w:rPr>
          <w:rStyle w:val="EndnoteReference"/>
          <w:rFonts w:ascii="Arial" w:hAnsi="Arial" w:cs="Arial"/>
        </w:rPr>
        <w:endnoteRef/>
      </w:r>
      <w:r w:rsidRPr="00627188">
        <w:rPr>
          <w:rFonts w:ascii="Arial" w:hAnsi="Arial" w:cs="Arial"/>
        </w:rPr>
        <w:t xml:space="preserve"> </w:t>
      </w:r>
      <w:r w:rsidRPr="00627188">
        <w:rPr>
          <w:rFonts w:ascii="Arial" w:eastAsia="Times New Roman" w:hAnsi="Arial" w:cs="Arial"/>
          <w:sz w:val="16"/>
          <w:szCs w:val="16"/>
        </w:rPr>
        <w:t xml:space="preserve">Centers for Disease Control and Prevention, National Center for Chronic Disease Prevention and Health Promotion, Division of Population Health. BRFSS Prevalence &amp; Trends Data [online]. 2018. (accessed Dec 13, 2019). URL: </w:t>
      </w:r>
      <w:hyperlink r:id="rId1" w:history="1">
        <w:r w:rsidRPr="00627188">
          <w:rPr>
            <w:rStyle w:val="Hyperlink"/>
            <w:rFonts w:ascii="Arial" w:eastAsia="Times New Roman" w:hAnsi="Arial" w:cs="Arial"/>
            <w:sz w:val="16"/>
            <w:szCs w:val="16"/>
          </w:rPr>
          <w:t>https://nccd.cdc.gov/BRFSSPrevalence</w:t>
        </w:r>
      </w:hyperlink>
    </w:p>
  </w:endnote>
  <w:endnote w:id="2">
    <w:p w:rsidR="008D35AE" w:rsidRPr="00627188" w:rsidRDefault="008D35AE" w:rsidP="00E441B7">
      <w:pPr>
        <w:pStyle w:val="EndnoteText"/>
        <w:rPr>
          <w:rFonts w:ascii="Arial" w:hAnsi="Arial" w:cs="Arial"/>
        </w:rPr>
      </w:pPr>
      <w:r w:rsidRPr="00627188">
        <w:rPr>
          <w:rStyle w:val="EndnoteReference"/>
          <w:rFonts w:ascii="Arial" w:hAnsi="Arial" w:cs="Arial"/>
        </w:rPr>
        <w:endnoteRef/>
      </w:r>
      <w:r w:rsidRPr="00627188">
        <w:rPr>
          <w:rFonts w:ascii="Arial" w:hAnsi="Arial" w:cs="Arial"/>
        </w:rPr>
        <w:t xml:space="preserve"> </w:t>
      </w:r>
      <w:r w:rsidRPr="00627188">
        <w:rPr>
          <w:rFonts w:ascii="Arial" w:eastAsia="Times New Roman" w:hAnsi="Arial" w:cs="Arial"/>
          <w:sz w:val="16"/>
          <w:szCs w:val="16"/>
        </w:rPr>
        <w:t xml:space="preserve">Centers for Disease Control and Prevention, National Center for Chronic Disease Prevention and Health Promotion, Division of Population Health. BRFSS Prevalence &amp; Trends Data [online]. 2018. (accessed Dec 13, 2019). URL: </w:t>
      </w:r>
      <w:hyperlink r:id="rId2" w:history="1">
        <w:r w:rsidRPr="00627188">
          <w:rPr>
            <w:rStyle w:val="Hyperlink"/>
            <w:rFonts w:ascii="Arial" w:eastAsia="Times New Roman" w:hAnsi="Arial" w:cs="Arial"/>
            <w:sz w:val="16"/>
            <w:szCs w:val="16"/>
          </w:rPr>
          <w:t>https://nccd.cdc.gov/BRFSSPrevalence</w:t>
        </w:r>
      </w:hyperlink>
    </w:p>
  </w:endnote>
  <w:endnote w:id="3">
    <w:p w:rsidR="00240759" w:rsidRPr="00627188" w:rsidRDefault="00240759" w:rsidP="00E441B7">
      <w:pPr>
        <w:pStyle w:val="EndnoteText"/>
        <w:rPr>
          <w:rFonts w:ascii="Arial" w:hAnsi="Arial" w:cs="Arial"/>
        </w:rPr>
      </w:pPr>
      <w:r w:rsidRPr="00627188">
        <w:rPr>
          <w:rStyle w:val="EndnoteReference"/>
          <w:rFonts w:ascii="Arial" w:hAnsi="Arial" w:cs="Arial"/>
        </w:rPr>
        <w:endnoteRef/>
      </w:r>
      <w:r w:rsidRPr="00627188">
        <w:rPr>
          <w:rFonts w:ascii="Arial" w:hAnsi="Arial" w:cs="Arial"/>
        </w:rPr>
        <w:t xml:space="preserve"> </w:t>
      </w:r>
      <w:r w:rsidRPr="00627188">
        <w:rPr>
          <w:rFonts w:ascii="Arial" w:eastAsia="Times New Roman" w:hAnsi="Arial" w:cs="Arial"/>
          <w:sz w:val="16"/>
          <w:szCs w:val="16"/>
        </w:rPr>
        <w:t xml:space="preserve">NYS Dept. of Health, Bureau of Tobacco Control, </w:t>
      </w:r>
      <w:proofErr w:type="spellStart"/>
      <w:r w:rsidRPr="00627188">
        <w:rPr>
          <w:rFonts w:ascii="Arial" w:eastAsia="Times New Roman" w:hAnsi="Arial" w:cs="Arial"/>
          <w:sz w:val="16"/>
          <w:szCs w:val="16"/>
        </w:rPr>
        <w:t>StatShot</w:t>
      </w:r>
      <w:proofErr w:type="spellEnd"/>
      <w:r w:rsidRPr="00627188">
        <w:rPr>
          <w:rFonts w:ascii="Arial" w:eastAsia="Times New Roman" w:hAnsi="Arial" w:cs="Arial"/>
          <w:sz w:val="16"/>
          <w:szCs w:val="16"/>
        </w:rPr>
        <w:t xml:space="preserve"> Vol. 12, No. 4/Oct 2019, Trends in Electronic Cigarette Use Among High School Youth NYS-YTS 2014-2018 [online].  (accessed Nov. 13, 2019) </w:t>
      </w:r>
      <w:hyperlink r:id="rId3">
        <w:r w:rsidRPr="00627188">
          <w:rPr>
            <w:rFonts w:ascii="Arial" w:eastAsia="Times New Roman" w:hAnsi="Arial" w:cs="Arial"/>
            <w:sz w:val="16"/>
            <w:szCs w:val="16"/>
          </w:rPr>
          <w:t xml:space="preserve"> </w:t>
        </w:r>
      </w:hyperlink>
    </w:p>
  </w:endnote>
  <w:endnote w:id="4">
    <w:p w:rsidR="00240759" w:rsidRPr="00627188" w:rsidRDefault="00240759" w:rsidP="00E441B7">
      <w:pPr>
        <w:pStyle w:val="EndnoteText"/>
        <w:rPr>
          <w:rFonts w:ascii="Arial" w:hAnsi="Arial" w:cs="Arial"/>
        </w:rPr>
      </w:pPr>
      <w:r w:rsidRPr="00627188">
        <w:rPr>
          <w:rStyle w:val="EndnoteReference"/>
          <w:rFonts w:ascii="Arial" w:hAnsi="Arial" w:cs="Arial"/>
        </w:rPr>
        <w:endnoteRef/>
      </w:r>
      <w:r w:rsidRPr="00627188">
        <w:rPr>
          <w:rFonts w:ascii="Arial" w:hAnsi="Arial" w:cs="Arial"/>
        </w:rPr>
        <w:t xml:space="preserve"> </w:t>
      </w:r>
      <w:r w:rsidRPr="00627188">
        <w:rPr>
          <w:rFonts w:ascii="Arial" w:eastAsia="Times New Roman" w:hAnsi="Arial" w:cs="Arial"/>
          <w:sz w:val="16"/>
          <w:szCs w:val="16"/>
        </w:rPr>
        <w:t xml:space="preserve">NYS Dept. of Health, Bureau of Tobacco Control BRFSS reports [online]. 2017. (accessed Jan 9, 2020). </w:t>
      </w:r>
      <w:r w:rsidRPr="00627188">
        <w:rPr>
          <w:rFonts w:ascii="Arial" w:eastAsia="Times New Roman" w:hAnsi="Arial" w:cs="Arial"/>
          <w:sz w:val="16"/>
          <w:szCs w:val="16"/>
        </w:rPr>
        <w:br/>
      </w:r>
      <w:r w:rsidRPr="00627188">
        <w:rPr>
          <w:rFonts w:ascii="Arial" w:eastAsia="Times New Roman" w:hAnsi="Arial" w:cs="Arial"/>
          <w:iCs/>
          <w:color w:val="1155CC"/>
          <w:sz w:val="16"/>
          <w:szCs w:val="16"/>
          <w:u w:val="single"/>
          <w:shd w:val="clear" w:color="auto" w:fill="FFFFFF"/>
        </w:rPr>
        <w:t>https://www.health.ny.gov/statistics/brfss/reports/docs/2020-01_brfss_electronic_cigarette.pdf</w:t>
      </w:r>
    </w:p>
  </w:endnote>
  <w:endnote w:id="5">
    <w:p w:rsidR="00BD324D" w:rsidRPr="00627188" w:rsidRDefault="00BD324D" w:rsidP="00E441B7">
      <w:pPr>
        <w:pStyle w:val="EndnoteText"/>
        <w:rPr>
          <w:rFonts w:ascii="Arial" w:hAnsi="Arial" w:cs="Arial"/>
          <w:sz w:val="16"/>
          <w:szCs w:val="16"/>
        </w:rPr>
      </w:pPr>
      <w:r w:rsidRPr="00627188">
        <w:rPr>
          <w:rStyle w:val="EndnoteReference"/>
          <w:rFonts w:ascii="Arial" w:hAnsi="Arial" w:cs="Arial"/>
        </w:rPr>
        <w:endnoteRef/>
      </w:r>
      <w:r w:rsidRPr="00627188">
        <w:rPr>
          <w:rFonts w:ascii="Arial" w:hAnsi="Arial" w:cs="Arial"/>
        </w:rPr>
        <w:t xml:space="preserve"> </w:t>
      </w:r>
      <w:r w:rsidRPr="00627188">
        <w:rPr>
          <w:rFonts w:ascii="Arial" w:eastAsia="Times New Roman" w:hAnsi="Arial" w:cs="Arial"/>
          <w:sz w:val="16"/>
          <w:szCs w:val="16"/>
        </w:rPr>
        <w:t xml:space="preserve">Journal of the American Medical Association, Feb. 1, 2019, Association of Electronic Cigarette Use With Subsequent Initiation of Tobacco Cigarettes in US Youths, Kaitlyn M. Berry, MPH: Jessica L. Fetterman, PhD; Emelia J. Benjamin, MD, </w:t>
      </w:r>
      <w:proofErr w:type="spellStart"/>
      <w:r w:rsidRPr="00627188">
        <w:rPr>
          <w:rFonts w:ascii="Arial" w:eastAsia="Times New Roman" w:hAnsi="Arial" w:cs="Arial"/>
          <w:sz w:val="16"/>
          <w:szCs w:val="16"/>
        </w:rPr>
        <w:t>ScM</w:t>
      </w:r>
      <w:proofErr w:type="spellEnd"/>
      <w:r w:rsidRPr="00627188">
        <w:rPr>
          <w:rFonts w:ascii="Arial" w:eastAsia="Times New Roman" w:hAnsi="Arial" w:cs="Arial"/>
          <w:sz w:val="16"/>
          <w:szCs w:val="16"/>
        </w:rPr>
        <w:t>: et al. [online] (accessed Nov. 13, 2019)</w:t>
      </w:r>
      <w:hyperlink r:id="rId4">
        <w:r w:rsidRPr="00627188">
          <w:rPr>
            <w:rFonts w:ascii="Arial" w:eastAsia="Times New Roman" w:hAnsi="Arial" w:cs="Arial"/>
            <w:sz w:val="16"/>
            <w:szCs w:val="16"/>
          </w:rPr>
          <w:t xml:space="preserve"> </w:t>
        </w:r>
      </w:hyperlink>
      <w:hyperlink r:id="rId5">
        <w:r w:rsidRPr="00627188">
          <w:rPr>
            <w:rFonts w:ascii="Arial" w:eastAsia="Times New Roman" w:hAnsi="Arial" w:cs="Arial"/>
            <w:color w:val="1155CC"/>
            <w:sz w:val="16"/>
            <w:szCs w:val="16"/>
            <w:u w:val="single"/>
          </w:rPr>
          <w:t>https://jamanetwork.com/journals/jamanetworkopen/fullarticle/2723425</w:t>
        </w:r>
      </w:hyperlink>
    </w:p>
  </w:endnote>
  <w:endnote w:id="6">
    <w:p w:rsidR="00E441B7" w:rsidRPr="00627188" w:rsidRDefault="00E441B7" w:rsidP="00E441B7">
      <w:pPr>
        <w:spacing w:after="0" w:line="240" w:lineRule="auto"/>
        <w:rPr>
          <w:rFonts w:ascii="Arial" w:eastAsia="Times New Roman" w:hAnsi="Arial" w:cs="Arial"/>
          <w:sz w:val="16"/>
          <w:szCs w:val="16"/>
        </w:rPr>
      </w:pPr>
      <w:r w:rsidRPr="00627188">
        <w:rPr>
          <w:rStyle w:val="EndnoteReference"/>
          <w:rFonts w:ascii="Arial" w:hAnsi="Arial" w:cs="Arial"/>
          <w:sz w:val="16"/>
          <w:szCs w:val="16"/>
        </w:rPr>
        <w:endnoteRef/>
      </w:r>
      <w:r w:rsidRPr="00627188">
        <w:rPr>
          <w:rFonts w:ascii="Arial" w:hAnsi="Arial" w:cs="Arial"/>
          <w:sz w:val="16"/>
          <w:szCs w:val="16"/>
        </w:rPr>
        <w:t xml:space="preserve"> </w:t>
      </w:r>
      <w:r w:rsidRPr="00627188">
        <w:rPr>
          <w:rFonts w:ascii="Arial" w:eastAsia="Times New Roman" w:hAnsi="Arial" w:cs="Arial"/>
          <w:color w:val="000000"/>
          <w:sz w:val="16"/>
          <w:szCs w:val="16"/>
        </w:rPr>
        <w:t>Campaign for Tobacco Free Kids, The Toll of Tobacco in New York. [</w:t>
      </w:r>
      <w:r w:rsidR="00F75D7C" w:rsidRPr="00627188">
        <w:rPr>
          <w:rFonts w:ascii="Arial" w:eastAsia="Times New Roman" w:hAnsi="Arial" w:cs="Arial"/>
          <w:color w:val="000000"/>
          <w:sz w:val="16"/>
          <w:szCs w:val="16"/>
        </w:rPr>
        <w:t>online] (accessed Jan. 29, 2020)</w:t>
      </w:r>
      <w:r w:rsidRPr="00627188">
        <w:rPr>
          <w:rFonts w:ascii="Arial" w:eastAsia="Times New Roman" w:hAnsi="Arial" w:cs="Arial"/>
          <w:color w:val="000000"/>
          <w:sz w:val="16"/>
          <w:szCs w:val="16"/>
        </w:rPr>
        <w:t xml:space="preserve"> </w:t>
      </w:r>
      <w:hyperlink r:id="rId6" w:history="1">
        <w:r w:rsidRPr="00627188">
          <w:rPr>
            <w:rFonts w:ascii="Arial" w:eastAsia="Times New Roman" w:hAnsi="Arial" w:cs="Arial"/>
            <w:color w:val="000000"/>
            <w:sz w:val="16"/>
            <w:szCs w:val="16"/>
            <w:u w:val="single"/>
            <w:vertAlign w:val="superscript"/>
          </w:rPr>
          <w:t xml:space="preserve"> </w:t>
        </w:r>
        <w:r w:rsidRPr="00627188">
          <w:rPr>
            <w:rFonts w:ascii="Arial" w:eastAsia="Times New Roman" w:hAnsi="Arial" w:cs="Arial"/>
            <w:color w:val="0563C1"/>
            <w:sz w:val="16"/>
            <w:szCs w:val="16"/>
            <w:u w:val="single"/>
          </w:rPr>
          <w:t>https://www.tobaccofreekids.org/problem/toll-us/new_york</w:t>
        </w:r>
      </w:hyperlink>
    </w:p>
  </w:endnote>
  <w:endnote w:id="7">
    <w:p w:rsidR="00F75D7C" w:rsidRDefault="00F75D7C">
      <w:pPr>
        <w:pStyle w:val="EndnoteText"/>
      </w:pPr>
      <w:r w:rsidRPr="00627188">
        <w:rPr>
          <w:rStyle w:val="EndnoteReference"/>
          <w:rFonts w:ascii="Arial" w:hAnsi="Arial" w:cs="Arial"/>
        </w:rPr>
        <w:endnoteRef/>
      </w:r>
      <w:r w:rsidRPr="00627188">
        <w:rPr>
          <w:rFonts w:ascii="Arial" w:hAnsi="Arial" w:cs="Arial"/>
        </w:rPr>
        <w:t xml:space="preserve"> </w:t>
      </w:r>
      <w:r w:rsidRPr="00627188">
        <w:rPr>
          <w:rFonts w:ascii="Arial" w:eastAsia="Times New Roman" w:hAnsi="Arial" w:cs="Arial"/>
          <w:color w:val="000000"/>
          <w:sz w:val="16"/>
          <w:szCs w:val="16"/>
        </w:rPr>
        <w:t xml:space="preserve">Campaign for Tobacco Free Kids, Key State-specific Tobacco-Related Data &amp; Rankings, FY18. [online] (accessed Jan. 29, 2020) </w:t>
      </w:r>
      <w:hyperlink r:id="rId7" w:history="1">
        <w:r w:rsidRPr="00627188">
          <w:rPr>
            <w:rFonts w:ascii="Arial" w:eastAsia="Times New Roman" w:hAnsi="Arial" w:cs="Arial"/>
            <w:color w:val="0563C1"/>
            <w:sz w:val="16"/>
            <w:szCs w:val="16"/>
            <w:u w:val="single"/>
          </w:rPr>
          <w:t>https://www.tobaccofreekids.org/assets/factsheets/0176.pdf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99" w:rsidRDefault="006B7A99" w:rsidP="008D35AE">
      <w:pPr>
        <w:spacing w:after="0" w:line="240" w:lineRule="auto"/>
      </w:pPr>
      <w:r>
        <w:separator/>
      </w:r>
    </w:p>
  </w:footnote>
  <w:footnote w:type="continuationSeparator" w:id="0">
    <w:p w:rsidR="006B7A99" w:rsidRDefault="006B7A99" w:rsidP="008D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AF3"/>
    <w:multiLevelType w:val="multilevel"/>
    <w:tmpl w:val="867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1534"/>
    <w:multiLevelType w:val="hybridMultilevel"/>
    <w:tmpl w:val="C5B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F40BA"/>
    <w:multiLevelType w:val="multilevel"/>
    <w:tmpl w:val="CB3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Sears">
    <w15:presenceInfo w15:providerId="AD" w15:userId="S::Lauren.Sears@sphp.com::fecb183e-f242-4ba7-8660-6393a1c94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33"/>
    <w:rsid w:val="00022BA3"/>
    <w:rsid w:val="00075412"/>
    <w:rsid w:val="00095AE4"/>
    <w:rsid w:val="000C2678"/>
    <w:rsid w:val="00112933"/>
    <w:rsid w:val="00216587"/>
    <w:rsid w:val="00240759"/>
    <w:rsid w:val="003B704E"/>
    <w:rsid w:val="003D42EA"/>
    <w:rsid w:val="003F0B6E"/>
    <w:rsid w:val="004E385F"/>
    <w:rsid w:val="0051446E"/>
    <w:rsid w:val="00533DD8"/>
    <w:rsid w:val="005A004F"/>
    <w:rsid w:val="00611A48"/>
    <w:rsid w:val="00627188"/>
    <w:rsid w:val="006B7A99"/>
    <w:rsid w:val="006F3695"/>
    <w:rsid w:val="007410AF"/>
    <w:rsid w:val="008274E7"/>
    <w:rsid w:val="00854ED6"/>
    <w:rsid w:val="008D35AE"/>
    <w:rsid w:val="008D7FFE"/>
    <w:rsid w:val="009A3FC5"/>
    <w:rsid w:val="009E233D"/>
    <w:rsid w:val="00A17402"/>
    <w:rsid w:val="00B2085F"/>
    <w:rsid w:val="00BD324D"/>
    <w:rsid w:val="00C03753"/>
    <w:rsid w:val="00CB12D6"/>
    <w:rsid w:val="00CB760D"/>
    <w:rsid w:val="00CE6C8B"/>
    <w:rsid w:val="00D367B3"/>
    <w:rsid w:val="00D91326"/>
    <w:rsid w:val="00E441B7"/>
    <w:rsid w:val="00E60E33"/>
    <w:rsid w:val="00E8211A"/>
    <w:rsid w:val="00F42284"/>
    <w:rsid w:val="00F4687F"/>
    <w:rsid w:val="00F75D7C"/>
    <w:rsid w:val="00F85657"/>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D62A"/>
  <w15:chartTrackingRefBased/>
  <w15:docId w15:val="{CDFAADEF-EDC6-4FA3-8C02-3105FB37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9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933"/>
    <w:rPr>
      <w:color w:val="0000FF"/>
      <w:u w:val="single"/>
    </w:rPr>
  </w:style>
  <w:style w:type="paragraph" w:styleId="ListParagraph">
    <w:name w:val="List Paragraph"/>
    <w:basedOn w:val="Normal"/>
    <w:uiPriority w:val="34"/>
    <w:qFormat/>
    <w:rsid w:val="00112933"/>
    <w:pPr>
      <w:ind w:left="720"/>
      <w:contextualSpacing/>
    </w:pPr>
  </w:style>
  <w:style w:type="character" w:styleId="CommentReference">
    <w:name w:val="annotation reference"/>
    <w:basedOn w:val="DefaultParagraphFont"/>
    <w:uiPriority w:val="99"/>
    <w:semiHidden/>
    <w:unhideWhenUsed/>
    <w:rsid w:val="00D367B3"/>
    <w:rPr>
      <w:sz w:val="16"/>
      <w:szCs w:val="16"/>
    </w:rPr>
  </w:style>
  <w:style w:type="paragraph" w:styleId="CommentText">
    <w:name w:val="annotation text"/>
    <w:basedOn w:val="Normal"/>
    <w:link w:val="CommentTextChar"/>
    <w:uiPriority w:val="99"/>
    <w:semiHidden/>
    <w:unhideWhenUsed/>
    <w:rsid w:val="00D367B3"/>
    <w:pPr>
      <w:spacing w:line="240" w:lineRule="auto"/>
    </w:pPr>
    <w:rPr>
      <w:sz w:val="20"/>
      <w:szCs w:val="20"/>
    </w:rPr>
  </w:style>
  <w:style w:type="character" w:customStyle="1" w:styleId="CommentTextChar">
    <w:name w:val="Comment Text Char"/>
    <w:basedOn w:val="DefaultParagraphFont"/>
    <w:link w:val="CommentText"/>
    <w:uiPriority w:val="99"/>
    <w:semiHidden/>
    <w:rsid w:val="00D367B3"/>
    <w:rPr>
      <w:sz w:val="20"/>
      <w:szCs w:val="20"/>
    </w:rPr>
  </w:style>
  <w:style w:type="paragraph" w:styleId="CommentSubject">
    <w:name w:val="annotation subject"/>
    <w:basedOn w:val="CommentText"/>
    <w:next w:val="CommentText"/>
    <w:link w:val="CommentSubjectChar"/>
    <w:uiPriority w:val="99"/>
    <w:semiHidden/>
    <w:unhideWhenUsed/>
    <w:rsid w:val="00D367B3"/>
    <w:rPr>
      <w:b/>
      <w:bCs/>
    </w:rPr>
  </w:style>
  <w:style w:type="character" w:customStyle="1" w:styleId="CommentSubjectChar">
    <w:name w:val="Comment Subject Char"/>
    <w:basedOn w:val="CommentTextChar"/>
    <w:link w:val="CommentSubject"/>
    <w:uiPriority w:val="99"/>
    <w:semiHidden/>
    <w:rsid w:val="00D367B3"/>
    <w:rPr>
      <w:b/>
      <w:bCs/>
      <w:sz w:val="20"/>
      <w:szCs w:val="20"/>
    </w:rPr>
  </w:style>
  <w:style w:type="paragraph" w:styleId="BalloonText">
    <w:name w:val="Balloon Text"/>
    <w:basedOn w:val="Normal"/>
    <w:link w:val="BalloonTextChar"/>
    <w:uiPriority w:val="99"/>
    <w:semiHidden/>
    <w:unhideWhenUsed/>
    <w:rsid w:val="00D3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B3"/>
    <w:rPr>
      <w:rFonts w:ascii="Segoe UI" w:hAnsi="Segoe UI" w:cs="Segoe UI"/>
      <w:sz w:val="18"/>
      <w:szCs w:val="18"/>
    </w:rPr>
  </w:style>
  <w:style w:type="paragraph" w:styleId="EndnoteText">
    <w:name w:val="endnote text"/>
    <w:basedOn w:val="Normal"/>
    <w:link w:val="EndnoteTextChar"/>
    <w:uiPriority w:val="99"/>
    <w:unhideWhenUsed/>
    <w:rsid w:val="008D35AE"/>
    <w:pPr>
      <w:spacing w:after="0" w:line="240" w:lineRule="auto"/>
    </w:pPr>
    <w:rPr>
      <w:sz w:val="20"/>
      <w:szCs w:val="20"/>
    </w:rPr>
  </w:style>
  <w:style w:type="character" w:customStyle="1" w:styleId="EndnoteTextChar">
    <w:name w:val="Endnote Text Char"/>
    <w:basedOn w:val="DefaultParagraphFont"/>
    <w:link w:val="EndnoteText"/>
    <w:uiPriority w:val="99"/>
    <w:rsid w:val="008D35AE"/>
    <w:rPr>
      <w:sz w:val="20"/>
      <w:szCs w:val="20"/>
    </w:rPr>
  </w:style>
  <w:style w:type="character" w:styleId="EndnoteReference">
    <w:name w:val="endnote reference"/>
    <w:basedOn w:val="DefaultParagraphFont"/>
    <w:uiPriority w:val="99"/>
    <w:semiHidden/>
    <w:unhideWhenUsed/>
    <w:rsid w:val="008D35AE"/>
    <w:rPr>
      <w:vertAlign w:val="superscript"/>
    </w:rPr>
  </w:style>
  <w:style w:type="paragraph" w:styleId="NoSpacing">
    <w:name w:val="No Spacing"/>
    <w:uiPriority w:val="1"/>
    <w:qFormat/>
    <w:rsid w:val="006F3695"/>
    <w:pPr>
      <w:spacing w:after="0" w:line="240" w:lineRule="auto"/>
    </w:pPr>
    <w:rPr>
      <w:rFonts w:ascii="Calibri" w:eastAsia="Calibri" w:hAnsi="Calibri" w:cs="Times New Roman"/>
    </w:rPr>
  </w:style>
  <w:style w:type="paragraph" w:styleId="Revision">
    <w:name w:val="Revision"/>
    <w:hidden/>
    <w:uiPriority w:val="99"/>
    <w:semiHidden/>
    <w:rsid w:val="00627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0532">
      <w:bodyDiv w:val="1"/>
      <w:marLeft w:val="0"/>
      <w:marRight w:val="0"/>
      <w:marTop w:val="0"/>
      <w:marBottom w:val="0"/>
      <w:divBdr>
        <w:top w:val="none" w:sz="0" w:space="0" w:color="auto"/>
        <w:left w:val="none" w:sz="0" w:space="0" w:color="auto"/>
        <w:bottom w:val="none" w:sz="0" w:space="0" w:color="auto"/>
        <w:right w:val="none" w:sz="0" w:space="0" w:color="auto"/>
      </w:divBdr>
    </w:div>
    <w:div w:id="155532111">
      <w:bodyDiv w:val="1"/>
      <w:marLeft w:val="0"/>
      <w:marRight w:val="0"/>
      <w:marTop w:val="0"/>
      <w:marBottom w:val="0"/>
      <w:divBdr>
        <w:top w:val="none" w:sz="0" w:space="0" w:color="auto"/>
        <w:left w:val="none" w:sz="0" w:space="0" w:color="auto"/>
        <w:bottom w:val="none" w:sz="0" w:space="0" w:color="auto"/>
        <w:right w:val="none" w:sz="0" w:space="0" w:color="auto"/>
      </w:divBdr>
    </w:div>
    <w:div w:id="827794535">
      <w:bodyDiv w:val="1"/>
      <w:marLeft w:val="0"/>
      <w:marRight w:val="0"/>
      <w:marTop w:val="0"/>
      <w:marBottom w:val="0"/>
      <w:divBdr>
        <w:top w:val="none" w:sz="0" w:space="0" w:color="auto"/>
        <w:left w:val="none" w:sz="0" w:space="0" w:color="auto"/>
        <w:bottom w:val="none" w:sz="0" w:space="0" w:color="auto"/>
        <w:right w:val="none" w:sz="0" w:space="0" w:color="auto"/>
      </w:divBdr>
    </w:div>
    <w:div w:id="9853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okeFreeCapit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ityCheckofNY.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litycheckofny.com/" TargetMode="External"/><Relationship Id="rId5" Type="http://schemas.openxmlformats.org/officeDocument/2006/relationships/webSettings" Target="webSettings.xml"/><Relationship Id="rId15" Type="http://schemas.openxmlformats.org/officeDocument/2006/relationships/hyperlink" Target="http://www.tobaccofreenys.org/" TargetMode="External"/><Relationship Id="rId10" Type="http://schemas.openxmlformats.org/officeDocument/2006/relationships/hyperlink" Target="mailto:lauren.sears@sph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baccofreenys.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ealth.ny.gov/prevention/tobacco_control/reports/statshots/volume12/n4_ecig_trends.pdf" TargetMode="External"/><Relationship Id="rId7" Type="http://schemas.openxmlformats.org/officeDocument/2006/relationships/hyperlink" Target="https://www.tobaccofreekids.org/assets/factsheets/0176.pdf" TargetMode="External"/><Relationship Id="rId2" Type="http://schemas.openxmlformats.org/officeDocument/2006/relationships/hyperlink" Target="https://nccd.cdc.gov/BRFSSPrevalence/rdPage.aspx?rdReport=DPH_BRFSS.ExploreByLocation&amp;rdProcessAction=&amp;SaveFileGenerated=1&amp;irbLocationType=States&amp;islLocation=36&amp;islState=&amp;islCounty=&amp;islClass=CLASS17&amp;islTopic=TOPIC15&amp;islYear=2018&amp;hidLocationType=States&amp;hidLocation=36&amp;hidClass=CLASS17&amp;hidTopic=TOPIC15&amp;hidTopicName=Current+Smoker+Status&amp;hidYear=2018&amp;irbShowFootnotes=Show&amp;rdICL-iclIndicators=_RFSMOK3&amp;iclIndicators_rdExpandedCollapsedHistory=&amp;iclIndicators=_RFSMOK3&amp;hidPreviouslySelectedIndicators=&amp;DashboardColumnCount=2&amp;rdShowElementHistory=&amp;rdScrollX=0&amp;rdScrollY=0&amp;rdRnd=86109" TargetMode="External"/><Relationship Id="rId1" Type="http://schemas.openxmlformats.org/officeDocument/2006/relationships/hyperlink" Target="https://nccd.cdc.gov/BRFSSPrevalence/rdPage.aspx?rdReport=DPH_BRFSS.ExploreByLocation&amp;rdProcessAction=&amp;SaveFileGenerated=1&amp;irbLocationType=States&amp;islLocation=36&amp;islState=&amp;islCounty=&amp;islClass=CLASS17&amp;islTopic=TOPIC15&amp;islYear=2018&amp;hidLocationType=States&amp;hidLocation=36&amp;hidClass=CLASS17&amp;hidTopic=TOPIC15&amp;hidTopicName=Current+Smoker+Status&amp;hidYear=2018&amp;irbShowFootnotes=Show&amp;rdICL-iclIndicators=_RFSMOK3&amp;iclIndicators_rdExpandedCollapsedHistory=&amp;iclIndicators=_RFSMOK3&amp;hidPreviouslySelectedIndicators=&amp;DashboardColumnCount=2&amp;rdShowElementHistory=&amp;rdScrollX=0&amp;rdScrollY=0&amp;rdRnd=86109" TargetMode="External"/><Relationship Id="rId6" Type="http://schemas.openxmlformats.org/officeDocument/2006/relationships/hyperlink" Target="https://www.tobaccofreekids.org/problem/toll-us/new_york" TargetMode="External"/><Relationship Id="rId5" Type="http://schemas.openxmlformats.org/officeDocument/2006/relationships/hyperlink" Target="https://jamanetwork.com/journals/jamanetworkopen/fullarticle/2723425" TargetMode="External"/><Relationship Id="rId4" Type="http://schemas.openxmlformats.org/officeDocument/2006/relationships/hyperlink" Target="https://jamanetwork.com/journals/jamanetworkopen/fullarticle/2723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51B4D88-0A69-4002-9E7F-9BA52F3A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Dianne L</dc:creator>
  <cp:keywords/>
  <dc:description/>
  <cp:lastModifiedBy>Lauren Sears</cp:lastModifiedBy>
  <cp:revision>2</cp:revision>
  <cp:lastPrinted>2020-01-30T00:16:00Z</cp:lastPrinted>
  <dcterms:created xsi:type="dcterms:W3CDTF">2020-02-04T21:24:00Z</dcterms:created>
  <dcterms:modified xsi:type="dcterms:W3CDTF">2020-02-04T21:24:00Z</dcterms:modified>
</cp:coreProperties>
</file>